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EB4A" w14:textId="77777777" w:rsidR="00DE550D" w:rsidRPr="002200D7" w:rsidRDefault="00D50D38" w:rsidP="00C3254B">
      <w:pPr>
        <w:rPr>
          <w:rFonts w:ascii="Arial Nova" w:hAnsi="Arial Nova"/>
        </w:rPr>
      </w:pPr>
      <w:bookmarkStart w:id="0" w:name="_Toc16308918"/>
      <w:r w:rsidRPr="002200D7">
        <w:rPr>
          <w:rFonts w:ascii="Arial Nova" w:hAnsi="Arial Nova"/>
          <w:noProof/>
          <w:lang w:val="en-CA" w:eastAsia="en-CA"/>
        </w:rPr>
        <mc:AlternateContent>
          <mc:Choice Requires="wps">
            <w:drawing>
              <wp:anchor distT="0" distB="0" distL="114300" distR="114300" simplePos="0" relativeHeight="251659264" behindDoc="0" locked="0" layoutInCell="1" allowOverlap="1" wp14:anchorId="495F8262" wp14:editId="7019D62C">
                <wp:simplePos x="0" y="0"/>
                <wp:positionH relativeFrom="page">
                  <wp:posOffset>475615</wp:posOffset>
                </wp:positionH>
                <wp:positionV relativeFrom="page">
                  <wp:posOffset>640080</wp:posOffset>
                </wp:positionV>
                <wp:extent cx="4076700" cy="644525"/>
                <wp:effectExtent l="0" t="1905"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644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D78B79" w14:textId="77777777" w:rsidR="009A3268" w:rsidRPr="002200D7" w:rsidRDefault="009A3268" w:rsidP="00152449">
                            <w:pPr>
                              <w:pStyle w:val="BookletTitle"/>
                              <w:rPr>
                                <w:rFonts w:ascii="Arial Nova" w:hAnsi="Arial Nova"/>
                              </w:rPr>
                            </w:pPr>
                            <w:r w:rsidRPr="002200D7">
                              <w:rPr>
                                <w:rFonts w:ascii="Arial Nova" w:hAnsi="Arial Nova"/>
                              </w:rPr>
                              <w:t>Bylaws of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5F8262" id="_x0000_t202" coordsize="21600,21600" o:spt="202" path="m,l,21600r21600,l21600,xe">
                <v:stroke joinstyle="miter"/>
                <v:path gradientshapeok="t" o:connecttype="rect"/>
              </v:shapetype>
              <v:shape id="Text Box 2" o:spid="_x0000_s1026" type="#_x0000_t202" style="position:absolute;margin-left:37.45pt;margin-top:50.4pt;width:321pt;height:5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" filled="f" stroked="f">
                <v:textbox style="mso-fit-shape-to-text:t">
                  <w:txbxContent>
                    <w:p w14:paraId="56D78B79" w14:textId="77777777" w:rsidR="009A3268" w:rsidRPr="002200D7" w:rsidRDefault="009A3268" w:rsidP="00152449">
                      <w:pPr>
                        <w:pStyle w:val="BookletTitle"/>
                        <w:rPr>
                          <w:rFonts w:ascii="Arial Nova" w:hAnsi="Arial Nova"/>
                        </w:rPr>
                      </w:pPr>
                      <w:r w:rsidRPr="002200D7">
                        <w:rPr>
                          <w:rFonts w:ascii="Arial Nova" w:hAnsi="Arial Nova"/>
                        </w:rPr>
                        <w:t>Bylaws of</w:t>
                      </w:r>
                    </w:p>
                  </w:txbxContent>
                </v:textbox>
                <w10:wrap anchorx="page" anchory="page"/>
              </v:shape>
            </w:pict>
          </mc:Fallback>
        </mc:AlternateContent>
      </w:r>
      <w:bookmarkEnd w:id="0"/>
    </w:p>
    <w:p w14:paraId="54AC4EE6" w14:textId="77777777" w:rsidR="00DE550D" w:rsidRPr="002200D7" w:rsidRDefault="00DE550D" w:rsidP="00DE550D">
      <w:pPr>
        <w:rPr>
          <w:rFonts w:ascii="Arial Nova" w:hAnsi="Arial Nova"/>
        </w:rPr>
      </w:pPr>
    </w:p>
    <w:p w14:paraId="715B9F4C" w14:textId="77777777" w:rsidR="00DE550D" w:rsidRPr="002200D7" w:rsidRDefault="00DE550D" w:rsidP="00DE550D">
      <w:pPr>
        <w:rPr>
          <w:rFonts w:ascii="Arial Nova" w:hAnsi="Arial Nova"/>
        </w:rPr>
      </w:pPr>
    </w:p>
    <w:p w14:paraId="62FB2D54" w14:textId="77777777" w:rsidR="00DE550D" w:rsidRPr="002200D7" w:rsidRDefault="00DE550D" w:rsidP="00DE550D">
      <w:pPr>
        <w:rPr>
          <w:rFonts w:ascii="Arial Nova" w:hAnsi="Arial Nova"/>
        </w:rPr>
      </w:pPr>
    </w:p>
    <w:p w14:paraId="5906E022" w14:textId="77777777" w:rsidR="00DE550D" w:rsidRPr="002200D7" w:rsidRDefault="00DE550D" w:rsidP="00DE550D">
      <w:pPr>
        <w:rPr>
          <w:rFonts w:ascii="Arial Nova" w:hAnsi="Arial Nova"/>
        </w:rPr>
      </w:pPr>
    </w:p>
    <w:p w14:paraId="77D1526A" w14:textId="77777777" w:rsidR="00DE550D" w:rsidRPr="002200D7" w:rsidRDefault="00DE550D" w:rsidP="00DE550D">
      <w:pPr>
        <w:rPr>
          <w:rFonts w:ascii="Arial Nova" w:hAnsi="Arial Nova"/>
        </w:rPr>
      </w:pPr>
    </w:p>
    <w:p w14:paraId="34539316" w14:textId="77777777" w:rsidR="00DE550D" w:rsidRPr="002200D7" w:rsidRDefault="00DE550D" w:rsidP="00DE550D">
      <w:pPr>
        <w:rPr>
          <w:rFonts w:ascii="Arial Nova" w:hAnsi="Arial Nova"/>
        </w:rPr>
      </w:pPr>
    </w:p>
    <w:p w14:paraId="053E8019" w14:textId="77777777" w:rsidR="00DE550D" w:rsidRPr="002200D7" w:rsidRDefault="00DE550D" w:rsidP="00DE550D">
      <w:pPr>
        <w:rPr>
          <w:rFonts w:ascii="Arial Nova" w:hAnsi="Arial Nova"/>
        </w:rPr>
      </w:pPr>
    </w:p>
    <w:p w14:paraId="49C4EF09" w14:textId="77777777" w:rsidR="00DE550D" w:rsidRPr="002200D7" w:rsidRDefault="00DE550D" w:rsidP="00DE550D">
      <w:pPr>
        <w:rPr>
          <w:rFonts w:ascii="Arial Nova" w:hAnsi="Arial Nova"/>
        </w:rPr>
      </w:pPr>
    </w:p>
    <w:p w14:paraId="23130FB4" w14:textId="77777777" w:rsidR="00DE550D" w:rsidRPr="002200D7" w:rsidRDefault="00D50D38" w:rsidP="00DE550D">
      <w:pPr>
        <w:jc w:val="center"/>
        <w:rPr>
          <w:rFonts w:ascii="Arial Nova" w:hAnsi="Arial Nova"/>
        </w:rPr>
      </w:pPr>
      <w:r w:rsidRPr="002200D7">
        <w:rPr>
          <w:rFonts w:ascii="Arial Nova" w:hAnsi="Arial Nova"/>
          <w:noProof/>
          <w:lang w:val="en-CA" w:eastAsia="en-CA"/>
        </w:rPr>
        <mc:AlternateContent>
          <mc:Choice Requires="wps">
            <w:drawing>
              <wp:anchor distT="0" distB="0" distL="114300" distR="114300" simplePos="0" relativeHeight="251657216" behindDoc="0" locked="0" layoutInCell="1" allowOverlap="1" wp14:anchorId="2A3A3765" wp14:editId="166BD644">
                <wp:simplePos x="0" y="0"/>
                <wp:positionH relativeFrom="page">
                  <wp:posOffset>475615</wp:posOffset>
                </wp:positionH>
                <wp:positionV relativeFrom="page">
                  <wp:posOffset>5610225</wp:posOffset>
                </wp:positionV>
                <wp:extent cx="4057650" cy="81915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75C233" w14:textId="77777777" w:rsidR="009A3268" w:rsidRPr="002200D7" w:rsidRDefault="009A3268" w:rsidP="005654EA">
                            <w:pPr>
                              <w:pStyle w:val="CompanyName"/>
                              <w:spacing w:before="0"/>
                              <w:rPr>
                                <w:rFonts w:ascii="Arial Nova" w:hAnsi="Arial Nova"/>
                                <w:sz w:val="24"/>
                                <w:szCs w:val="24"/>
                              </w:rPr>
                            </w:pPr>
                            <w:r w:rsidRPr="002200D7">
                              <w:rPr>
                                <w:rFonts w:ascii="Arial Nova" w:hAnsi="Arial Nova"/>
                                <w:sz w:val="24"/>
                                <w:szCs w:val="24"/>
                              </w:rPr>
                              <w:t>The Mechanical Contractors Association of Saskatchewan Inc.</w:t>
                            </w:r>
                          </w:p>
                          <w:p w14:paraId="27A7DD8B" w14:textId="3DE5071B" w:rsidR="009A3268" w:rsidRPr="002200D7" w:rsidRDefault="009A3268" w:rsidP="005654EA">
                            <w:pPr>
                              <w:pStyle w:val="DateVolumeandIssue"/>
                              <w:rPr>
                                <w:rFonts w:ascii="Arial Nova" w:hAnsi="Arial Nova"/>
                              </w:rPr>
                            </w:pPr>
                            <w:r w:rsidRPr="002200D7">
                              <w:rPr>
                                <w:rFonts w:ascii="Arial Nova" w:hAnsi="Arial Nova"/>
                              </w:rPr>
                              <w:t>Revised 20</w:t>
                            </w:r>
                            <w:r>
                              <w:rPr>
                                <w:rFonts w:ascii="Arial Nova" w:hAnsi="Arial Nova"/>
                              </w:rPr>
                              <w:t>2</w:t>
                            </w:r>
                            <w:r w:rsidR="003B2F06">
                              <w:rPr>
                                <w:rFonts w:ascii="Arial Nova" w:hAnsi="Arial Nova"/>
                              </w:rPr>
                              <w:t>3</w:t>
                            </w:r>
                          </w:p>
                          <w:p w14:paraId="6DEAEE1E" w14:textId="77777777" w:rsidR="009A3268" w:rsidRDefault="009A3268" w:rsidP="005654EA">
                            <w:pPr>
                              <w:pStyle w:val="CompanySummar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3765" id="Text Box 1" o:spid="_x0000_s1027" type="#_x0000_t202" style="position:absolute;left:0;text-align:left;margin-left:37.45pt;margin-top:441.75pt;width:319.5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" filled="f" stroked="f">
                <v:textbox>
                  <w:txbxContent>
                    <w:p w14:paraId="1375C233" w14:textId="77777777" w:rsidR="009A3268" w:rsidRPr="002200D7" w:rsidRDefault="009A3268" w:rsidP="005654EA">
                      <w:pPr>
                        <w:pStyle w:val="CompanyName"/>
                        <w:spacing w:before="0"/>
                        <w:rPr>
                          <w:rFonts w:ascii="Arial Nova" w:hAnsi="Arial Nova"/>
                          <w:sz w:val="24"/>
                          <w:szCs w:val="24"/>
                        </w:rPr>
                      </w:pPr>
                      <w:r w:rsidRPr="002200D7">
                        <w:rPr>
                          <w:rFonts w:ascii="Arial Nova" w:hAnsi="Arial Nova"/>
                          <w:sz w:val="24"/>
                          <w:szCs w:val="24"/>
                        </w:rPr>
                        <w:t>The Mechanical Contractors Association of Saskatchewan Inc.</w:t>
                      </w:r>
                    </w:p>
                    <w:p w14:paraId="27A7DD8B" w14:textId="3DE5071B" w:rsidR="009A3268" w:rsidRPr="002200D7" w:rsidRDefault="009A3268" w:rsidP="005654EA">
                      <w:pPr>
                        <w:pStyle w:val="DateVolumeandIssue"/>
                        <w:rPr>
                          <w:rFonts w:ascii="Arial Nova" w:hAnsi="Arial Nova"/>
                        </w:rPr>
                      </w:pPr>
                      <w:r w:rsidRPr="002200D7">
                        <w:rPr>
                          <w:rFonts w:ascii="Arial Nova" w:hAnsi="Arial Nova"/>
                        </w:rPr>
                        <w:t>Revised 20</w:t>
                      </w:r>
                      <w:r>
                        <w:rPr>
                          <w:rFonts w:ascii="Arial Nova" w:hAnsi="Arial Nova"/>
                        </w:rPr>
                        <w:t>2</w:t>
                      </w:r>
                      <w:r w:rsidR="003B2F06">
                        <w:rPr>
                          <w:rFonts w:ascii="Arial Nova" w:hAnsi="Arial Nova"/>
                        </w:rPr>
                        <w:t>3</w:t>
                      </w:r>
                    </w:p>
                    <w:p w14:paraId="6DEAEE1E" w14:textId="77777777" w:rsidR="009A3268" w:rsidRDefault="009A3268" w:rsidP="005654EA">
                      <w:pPr>
                        <w:pStyle w:val="CompanySummaryText"/>
                      </w:pPr>
                    </w:p>
                  </w:txbxContent>
                </v:textbox>
                <w10:wrap anchorx="page" anchory="page"/>
              </v:shape>
            </w:pict>
          </mc:Fallback>
        </mc:AlternateContent>
      </w:r>
      <w:r w:rsidRPr="002200D7">
        <w:rPr>
          <w:rFonts w:ascii="Arial Nova" w:hAnsi="Arial Nova"/>
          <w:noProof/>
          <w:lang w:val="en-CA" w:eastAsia="en-CA"/>
        </w:rPr>
        <w:drawing>
          <wp:inline distT="0" distB="0" distL="0" distR="0" wp14:anchorId="4207A780" wp14:editId="3AB1A734">
            <wp:extent cx="3810000" cy="2009775"/>
            <wp:effectExtent l="0" t="0" r="0" b="0"/>
            <wp:docPr id="9" name="Picture 9" descr="MCAS_Logo_Color-With Tag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AS_Logo_Color-With Tagl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009775"/>
                    </a:xfrm>
                    <a:prstGeom prst="rect">
                      <a:avLst/>
                    </a:prstGeom>
                    <a:noFill/>
                    <a:ln>
                      <a:noFill/>
                    </a:ln>
                  </pic:spPr>
                </pic:pic>
              </a:graphicData>
            </a:graphic>
          </wp:inline>
        </w:drawing>
      </w:r>
    </w:p>
    <w:p w14:paraId="2D4E214B" w14:textId="77777777" w:rsidR="00B95E39" w:rsidRPr="002200D7" w:rsidRDefault="00B95E39" w:rsidP="00DE550D">
      <w:pPr>
        <w:jc w:val="center"/>
        <w:rPr>
          <w:rFonts w:ascii="Arial Nova" w:hAnsi="Arial Nova"/>
        </w:rPr>
      </w:pPr>
    </w:p>
    <w:p w14:paraId="295FF6DD" w14:textId="77777777" w:rsidR="00B95E39" w:rsidRPr="002200D7" w:rsidRDefault="00B95E39" w:rsidP="00DE550D">
      <w:pPr>
        <w:jc w:val="center"/>
        <w:rPr>
          <w:rFonts w:ascii="Arial Nova" w:hAnsi="Arial Nova"/>
        </w:rPr>
      </w:pPr>
    </w:p>
    <w:p w14:paraId="618E5419" w14:textId="77777777" w:rsidR="00B95E39" w:rsidRPr="002200D7" w:rsidRDefault="00B95E39" w:rsidP="00DE550D">
      <w:pPr>
        <w:jc w:val="center"/>
        <w:rPr>
          <w:rFonts w:ascii="Arial Nova" w:hAnsi="Arial Nova"/>
        </w:rPr>
      </w:pPr>
    </w:p>
    <w:p w14:paraId="2C3D3ECA" w14:textId="77777777" w:rsidR="00B95E39" w:rsidRPr="002200D7" w:rsidRDefault="00B95E39" w:rsidP="00DE550D">
      <w:pPr>
        <w:jc w:val="center"/>
        <w:rPr>
          <w:rFonts w:ascii="Arial Nova" w:hAnsi="Arial Nova"/>
        </w:rPr>
      </w:pPr>
    </w:p>
    <w:p w14:paraId="449EA0F3" w14:textId="77777777" w:rsidR="00B95E39" w:rsidRPr="002200D7" w:rsidRDefault="00B95E39" w:rsidP="00DE550D">
      <w:pPr>
        <w:jc w:val="center"/>
        <w:rPr>
          <w:rFonts w:ascii="Arial Nova" w:hAnsi="Arial Nova"/>
        </w:rPr>
      </w:pPr>
    </w:p>
    <w:p w14:paraId="149174C1" w14:textId="77777777" w:rsidR="00B95E39" w:rsidRPr="002200D7" w:rsidRDefault="00B95E39" w:rsidP="00DE550D">
      <w:pPr>
        <w:jc w:val="center"/>
        <w:rPr>
          <w:rFonts w:ascii="Arial Nova" w:hAnsi="Arial Nova"/>
        </w:rPr>
      </w:pPr>
    </w:p>
    <w:p w14:paraId="2B38C7DD" w14:textId="77777777" w:rsidR="00B95E39" w:rsidRPr="002200D7" w:rsidRDefault="00B95E39" w:rsidP="00DE550D">
      <w:pPr>
        <w:jc w:val="center"/>
        <w:rPr>
          <w:rFonts w:ascii="Arial Nova" w:hAnsi="Arial Nova"/>
        </w:rPr>
      </w:pPr>
    </w:p>
    <w:p w14:paraId="3C582228" w14:textId="77777777" w:rsidR="00B95E39" w:rsidRPr="002200D7" w:rsidRDefault="00B95E39" w:rsidP="00DE550D">
      <w:pPr>
        <w:jc w:val="center"/>
        <w:rPr>
          <w:rFonts w:ascii="Arial Nova" w:hAnsi="Arial Nova"/>
        </w:rPr>
      </w:pPr>
    </w:p>
    <w:p w14:paraId="1C232D34" w14:textId="77777777" w:rsidR="00B95E39" w:rsidRPr="002200D7" w:rsidRDefault="00B95E39" w:rsidP="00DE550D">
      <w:pPr>
        <w:jc w:val="center"/>
        <w:rPr>
          <w:rFonts w:ascii="Arial Nova" w:hAnsi="Arial Nova"/>
        </w:rPr>
      </w:pPr>
    </w:p>
    <w:p w14:paraId="0C89E11C" w14:textId="77777777" w:rsidR="00B95E39" w:rsidRPr="002200D7" w:rsidRDefault="00B95E39" w:rsidP="00DE550D">
      <w:pPr>
        <w:jc w:val="center"/>
        <w:rPr>
          <w:rFonts w:ascii="Arial Nova" w:hAnsi="Arial Nova"/>
        </w:rPr>
      </w:pPr>
    </w:p>
    <w:p w14:paraId="208DB203" w14:textId="77777777" w:rsidR="00B95E39" w:rsidRPr="002200D7" w:rsidRDefault="00B95E39" w:rsidP="00DE550D">
      <w:pPr>
        <w:jc w:val="center"/>
        <w:rPr>
          <w:rFonts w:ascii="Arial Nova" w:hAnsi="Arial Nova"/>
        </w:rPr>
      </w:pPr>
    </w:p>
    <w:p w14:paraId="76F2D176" w14:textId="77777777" w:rsidR="00B95E39" w:rsidRPr="002200D7" w:rsidRDefault="00B95E39" w:rsidP="00DE550D">
      <w:pPr>
        <w:jc w:val="center"/>
        <w:rPr>
          <w:rFonts w:ascii="Arial Nova" w:hAnsi="Arial Nova"/>
        </w:rPr>
      </w:pPr>
    </w:p>
    <w:p w14:paraId="5C5A9ACB" w14:textId="77777777" w:rsidR="00B95E39" w:rsidRPr="002200D7" w:rsidRDefault="008D66E2" w:rsidP="00DE550D">
      <w:pPr>
        <w:jc w:val="center"/>
        <w:rPr>
          <w:rFonts w:ascii="Arial Nova" w:hAnsi="Arial Nova"/>
        </w:rPr>
      </w:pPr>
      <w:r w:rsidRPr="002200D7">
        <w:rPr>
          <w:rFonts w:ascii="Arial Nova" w:hAnsi="Arial Nova"/>
        </w:rPr>
        <w:br w:type="page"/>
      </w:r>
    </w:p>
    <w:p w14:paraId="1AF15290" w14:textId="20F57555" w:rsidR="00587E19" w:rsidRPr="002200D7" w:rsidRDefault="00B06717" w:rsidP="00165C02">
      <w:pPr>
        <w:jc w:val="center"/>
        <w:rPr>
          <w:rFonts w:ascii="Arial Nova" w:hAnsi="Arial Nova"/>
        </w:rPr>
      </w:pPr>
      <w:r>
        <w:rPr>
          <w:rFonts w:ascii="Arial Nova" w:hAnsi="Arial Nova"/>
        </w:rPr>
        <w:lastRenderedPageBreak/>
        <w:t>Table of Contents</w:t>
      </w:r>
    </w:p>
    <w:sdt>
      <w:sdtPr>
        <w:rPr>
          <w:rFonts w:ascii="Times New Roman" w:hAnsi="Times New Roman" w:cs="Times New Roman"/>
          <w:b w:val="0"/>
          <w:szCs w:val="24"/>
        </w:rPr>
        <w:id w:val="1158422137"/>
        <w:docPartObj>
          <w:docPartGallery w:val="Table of Contents"/>
          <w:docPartUnique/>
        </w:docPartObj>
      </w:sdtPr>
      <w:sdtEndPr>
        <w:rPr>
          <w:bCs/>
          <w:noProof/>
        </w:rPr>
      </w:sdtEndPr>
      <w:sdtContent>
        <w:p w14:paraId="5AF522A2" w14:textId="1AEA1DCE" w:rsidR="00F665C5" w:rsidRDefault="00F665C5">
          <w:pPr>
            <w:pStyle w:val="TOCHeading"/>
          </w:pPr>
          <w:r>
            <w:t>Contents</w:t>
          </w:r>
        </w:p>
        <w:p w14:paraId="0DB9B4EB" w14:textId="7D745E56" w:rsidR="00F665C5" w:rsidRDefault="00F665C5">
          <w:pPr>
            <w:pStyle w:val="TOC1"/>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30420959" w:history="1">
            <w:r w:rsidRPr="00C95CBB">
              <w:rPr>
                <w:rStyle w:val="Hyperlink"/>
                <w:rFonts w:ascii="Arial Nova" w:hAnsi="Arial Nova"/>
                <w:noProof/>
              </w:rPr>
              <w:t>ARTICLE 1 - INTERPRETATIONS</w:t>
            </w:r>
            <w:r>
              <w:rPr>
                <w:noProof/>
                <w:webHidden/>
              </w:rPr>
              <w:tab/>
            </w:r>
            <w:r>
              <w:rPr>
                <w:noProof/>
                <w:webHidden/>
              </w:rPr>
              <w:tab/>
            </w:r>
            <w:r>
              <w:rPr>
                <w:noProof/>
                <w:webHidden/>
              </w:rPr>
              <w:tab/>
            </w:r>
            <w:r>
              <w:rPr>
                <w:noProof/>
                <w:webHidden/>
              </w:rPr>
              <w:fldChar w:fldCharType="begin"/>
            </w:r>
            <w:r>
              <w:rPr>
                <w:noProof/>
                <w:webHidden/>
              </w:rPr>
              <w:instrText xml:space="preserve"> PAGEREF _Toc30420959 \h </w:instrText>
            </w:r>
            <w:r>
              <w:rPr>
                <w:noProof/>
                <w:webHidden/>
              </w:rPr>
            </w:r>
            <w:r>
              <w:rPr>
                <w:noProof/>
                <w:webHidden/>
              </w:rPr>
              <w:fldChar w:fldCharType="separate"/>
            </w:r>
            <w:r w:rsidR="00857A1E">
              <w:rPr>
                <w:noProof/>
                <w:webHidden/>
              </w:rPr>
              <w:t>6</w:t>
            </w:r>
            <w:r>
              <w:rPr>
                <w:noProof/>
                <w:webHidden/>
              </w:rPr>
              <w:fldChar w:fldCharType="end"/>
            </w:r>
          </w:hyperlink>
        </w:p>
        <w:p w14:paraId="285E4C87" w14:textId="6B0B5E73" w:rsidR="00F665C5" w:rsidRDefault="00000000">
          <w:pPr>
            <w:pStyle w:val="TOC1"/>
            <w:rPr>
              <w:rFonts w:asciiTheme="minorHAnsi" w:eastAsiaTheme="minorEastAsia" w:hAnsiTheme="minorHAnsi" w:cstheme="minorBidi"/>
              <w:noProof/>
              <w:sz w:val="22"/>
              <w:szCs w:val="22"/>
              <w:lang w:val="en-CA" w:eastAsia="en-CA"/>
            </w:rPr>
          </w:pPr>
          <w:hyperlink w:anchor="_Toc30420960" w:history="1">
            <w:r w:rsidR="00F665C5" w:rsidRPr="00C95CBB">
              <w:rPr>
                <w:rStyle w:val="Hyperlink"/>
                <w:rFonts w:ascii="Arial Nova" w:hAnsi="Arial Nova"/>
                <w:noProof/>
              </w:rPr>
              <w:t xml:space="preserve">ARTICLE 2 – </w:t>
            </w:r>
            <w:r w:rsidR="00F665C5" w:rsidRPr="00C95CBB">
              <w:rPr>
                <w:rStyle w:val="Hyperlink"/>
                <w:rFonts w:ascii="Arial Nova" w:hAnsi="Arial Nova"/>
                <w:caps/>
                <w:noProof/>
              </w:rPr>
              <w:t>Transactions Of The Affairs Of The Association</w:t>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_Toc30420960 \h </w:instrText>
            </w:r>
            <w:r w:rsidR="00F665C5">
              <w:rPr>
                <w:noProof/>
                <w:webHidden/>
              </w:rPr>
            </w:r>
            <w:r w:rsidR="00F665C5">
              <w:rPr>
                <w:noProof/>
                <w:webHidden/>
              </w:rPr>
              <w:fldChar w:fldCharType="separate"/>
            </w:r>
            <w:r w:rsidR="00857A1E">
              <w:rPr>
                <w:noProof/>
                <w:webHidden/>
              </w:rPr>
              <w:t>8</w:t>
            </w:r>
            <w:r w:rsidR="00F665C5">
              <w:rPr>
                <w:noProof/>
                <w:webHidden/>
              </w:rPr>
              <w:fldChar w:fldCharType="end"/>
            </w:r>
          </w:hyperlink>
        </w:p>
        <w:p w14:paraId="44AA9083" w14:textId="7F352620" w:rsidR="00F665C5" w:rsidRDefault="00000000">
          <w:pPr>
            <w:pStyle w:val="TOC1"/>
            <w:rPr>
              <w:rFonts w:asciiTheme="minorHAnsi" w:eastAsiaTheme="minorEastAsia" w:hAnsiTheme="minorHAnsi" w:cstheme="minorBidi"/>
              <w:noProof/>
              <w:sz w:val="22"/>
              <w:szCs w:val="22"/>
              <w:lang w:val="en-CA" w:eastAsia="en-CA"/>
            </w:rPr>
          </w:pPr>
          <w:hyperlink w:anchor="_Toc30420961" w:history="1">
            <w:r w:rsidR="00F665C5" w:rsidRPr="00C95CBB">
              <w:rPr>
                <w:rStyle w:val="Hyperlink"/>
                <w:rFonts w:ascii="Arial Nova" w:hAnsi="Arial Nova"/>
                <w:noProof/>
              </w:rPr>
              <w:t>ARTICLE 3 – MEMBERSHIP</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_Toc30420961 \h </w:instrText>
            </w:r>
            <w:r w:rsidR="00F665C5">
              <w:rPr>
                <w:noProof/>
                <w:webHidden/>
              </w:rPr>
            </w:r>
            <w:r w:rsidR="00F665C5">
              <w:rPr>
                <w:noProof/>
                <w:webHidden/>
              </w:rPr>
              <w:fldChar w:fldCharType="separate"/>
            </w:r>
            <w:r w:rsidR="00857A1E">
              <w:rPr>
                <w:noProof/>
                <w:webHidden/>
              </w:rPr>
              <w:t>8</w:t>
            </w:r>
            <w:r w:rsidR="00F665C5">
              <w:rPr>
                <w:noProof/>
                <w:webHidden/>
              </w:rPr>
              <w:fldChar w:fldCharType="end"/>
            </w:r>
          </w:hyperlink>
        </w:p>
        <w:p w14:paraId="5E76D7A4" w14:textId="09BCAC27" w:rsidR="00F665C5" w:rsidRDefault="00000000">
          <w:pPr>
            <w:pStyle w:val="TOC1"/>
            <w:rPr>
              <w:rFonts w:asciiTheme="minorHAnsi" w:eastAsiaTheme="minorEastAsia" w:hAnsiTheme="minorHAnsi" w:cstheme="minorBidi"/>
              <w:noProof/>
              <w:sz w:val="22"/>
              <w:szCs w:val="22"/>
              <w:lang w:val="en-CA" w:eastAsia="en-CA"/>
            </w:rPr>
          </w:pPr>
          <w:hyperlink w:anchor="_Toc30420962" w:history="1">
            <w:r w:rsidR="00F665C5" w:rsidRPr="00C95CBB">
              <w:rPr>
                <w:rStyle w:val="Hyperlink"/>
                <w:rFonts w:ascii="Arial Nova" w:hAnsi="Arial Nova"/>
                <w:noProof/>
              </w:rPr>
              <w:t>ARTICLE 4: CLASSES OF MEMBERSHIP</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_Toc30420962 \h </w:instrText>
            </w:r>
            <w:r w:rsidR="00F665C5">
              <w:rPr>
                <w:noProof/>
                <w:webHidden/>
              </w:rPr>
            </w:r>
            <w:r w:rsidR="00F665C5">
              <w:rPr>
                <w:noProof/>
                <w:webHidden/>
              </w:rPr>
              <w:fldChar w:fldCharType="separate"/>
            </w:r>
            <w:r w:rsidR="00857A1E">
              <w:rPr>
                <w:noProof/>
                <w:webHidden/>
              </w:rPr>
              <w:t>12</w:t>
            </w:r>
            <w:r w:rsidR="00F665C5">
              <w:rPr>
                <w:noProof/>
                <w:webHidden/>
              </w:rPr>
              <w:fldChar w:fldCharType="end"/>
            </w:r>
          </w:hyperlink>
        </w:p>
        <w:p w14:paraId="103B978E" w14:textId="755B39D8" w:rsidR="00F665C5" w:rsidRDefault="00000000">
          <w:pPr>
            <w:pStyle w:val="TOC1"/>
            <w:rPr>
              <w:rFonts w:asciiTheme="minorHAnsi" w:eastAsiaTheme="minorEastAsia" w:hAnsiTheme="minorHAnsi" w:cstheme="minorBidi"/>
              <w:noProof/>
              <w:sz w:val="22"/>
              <w:szCs w:val="22"/>
              <w:lang w:val="en-CA" w:eastAsia="en-CA"/>
            </w:rPr>
          </w:pPr>
          <w:hyperlink w:anchor="_Toc30420963" w:history="1">
            <w:r w:rsidR="00F665C5" w:rsidRPr="00C95CBB">
              <w:rPr>
                <w:rStyle w:val="Hyperlink"/>
                <w:rFonts w:ascii="Arial Nova" w:hAnsi="Arial Nova"/>
                <w:noProof/>
              </w:rPr>
              <w:t>ARTICLE 5 - MEETINGS</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_Toc30420963 \h </w:instrText>
            </w:r>
            <w:r w:rsidR="00F665C5">
              <w:rPr>
                <w:noProof/>
                <w:webHidden/>
              </w:rPr>
            </w:r>
            <w:r w:rsidR="00F665C5">
              <w:rPr>
                <w:noProof/>
                <w:webHidden/>
              </w:rPr>
              <w:fldChar w:fldCharType="separate"/>
            </w:r>
            <w:r w:rsidR="00857A1E">
              <w:rPr>
                <w:noProof/>
                <w:webHidden/>
              </w:rPr>
              <w:t>17</w:t>
            </w:r>
            <w:r w:rsidR="00F665C5">
              <w:rPr>
                <w:noProof/>
                <w:webHidden/>
              </w:rPr>
              <w:fldChar w:fldCharType="end"/>
            </w:r>
          </w:hyperlink>
        </w:p>
        <w:p w14:paraId="5931E86B" w14:textId="396A74C1" w:rsidR="00F665C5" w:rsidRDefault="00000000">
          <w:pPr>
            <w:pStyle w:val="TOC1"/>
            <w:rPr>
              <w:rFonts w:asciiTheme="minorHAnsi" w:eastAsiaTheme="minorEastAsia" w:hAnsiTheme="minorHAnsi" w:cstheme="minorBidi"/>
              <w:noProof/>
              <w:sz w:val="22"/>
              <w:szCs w:val="22"/>
              <w:lang w:val="en-CA" w:eastAsia="en-CA"/>
            </w:rPr>
          </w:pPr>
          <w:hyperlink w:anchor="_Toc30420964" w:history="1">
            <w:r w:rsidR="00F665C5" w:rsidRPr="00C95CBB">
              <w:rPr>
                <w:rStyle w:val="Hyperlink"/>
                <w:rFonts w:ascii="Arial Nova" w:hAnsi="Arial Nova"/>
                <w:noProof/>
              </w:rPr>
              <w:t>ARTICLE 6 - ORDER OF BUSINESS</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_Toc30420964 \h </w:instrText>
            </w:r>
            <w:r w:rsidR="00F665C5">
              <w:rPr>
                <w:noProof/>
                <w:webHidden/>
              </w:rPr>
            </w:r>
            <w:r w:rsidR="00F665C5">
              <w:rPr>
                <w:noProof/>
                <w:webHidden/>
              </w:rPr>
              <w:fldChar w:fldCharType="separate"/>
            </w:r>
            <w:r w:rsidR="00857A1E">
              <w:rPr>
                <w:noProof/>
                <w:webHidden/>
              </w:rPr>
              <w:t>18</w:t>
            </w:r>
            <w:r w:rsidR="00F665C5">
              <w:rPr>
                <w:noProof/>
                <w:webHidden/>
              </w:rPr>
              <w:fldChar w:fldCharType="end"/>
            </w:r>
          </w:hyperlink>
        </w:p>
        <w:p w14:paraId="6AAE35CC" w14:textId="646AAC18" w:rsidR="00F665C5" w:rsidRDefault="00000000">
          <w:pPr>
            <w:pStyle w:val="TOC1"/>
            <w:rPr>
              <w:rFonts w:asciiTheme="minorHAnsi" w:eastAsiaTheme="minorEastAsia" w:hAnsiTheme="minorHAnsi" w:cstheme="minorBidi"/>
              <w:noProof/>
              <w:sz w:val="22"/>
              <w:szCs w:val="22"/>
              <w:lang w:val="en-CA" w:eastAsia="en-CA"/>
            </w:rPr>
          </w:pPr>
          <w:hyperlink w:anchor="_Toc30420965" w:history="1">
            <w:r w:rsidR="00F665C5" w:rsidRPr="00C95CBB">
              <w:rPr>
                <w:rStyle w:val="Hyperlink"/>
                <w:rFonts w:ascii="Arial Nova" w:hAnsi="Arial Nova"/>
                <w:noProof/>
              </w:rPr>
              <w:t>ARTICLE 7 - FEES AND DUES</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_Toc30420965 \h </w:instrText>
            </w:r>
            <w:r w:rsidR="00F665C5">
              <w:rPr>
                <w:noProof/>
                <w:webHidden/>
              </w:rPr>
            </w:r>
            <w:r w:rsidR="00F665C5">
              <w:rPr>
                <w:noProof/>
                <w:webHidden/>
              </w:rPr>
              <w:fldChar w:fldCharType="separate"/>
            </w:r>
            <w:r w:rsidR="00857A1E">
              <w:rPr>
                <w:noProof/>
                <w:webHidden/>
              </w:rPr>
              <w:t>19</w:t>
            </w:r>
            <w:r w:rsidR="00F665C5">
              <w:rPr>
                <w:noProof/>
                <w:webHidden/>
              </w:rPr>
              <w:fldChar w:fldCharType="end"/>
            </w:r>
          </w:hyperlink>
        </w:p>
        <w:p w14:paraId="3852C6A6" w14:textId="534DD5DD" w:rsidR="00F665C5" w:rsidRDefault="00000000">
          <w:pPr>
            <w:pStyle w:val="TOC1"/>
            <w:rPr>
              <w:rFonts w:asciiTheme="minorHAnsi" w:eastAsiaTheme="minorEastAsia" w:hAnsiTheme="minorHAnsi" w:cstheme="minorBidi"/>
              <w:noProof/>
              <w:sz w:val="22"/>
              <w:szCs w:val="22"/>
              <w:lang w:val="en-CA" w:eastAsia="en-CA"/>
            </w:rPr>
          </w:pPr>
          <w:hyperlink w:anchor="_Toc30420966" w:history="1">
            <w:r w:rsidR="00F665C5" w:rsidRPr="00C95CBB">
              <w:rPr>
                <w:rStyle w:val="Hyperlink"/>
                <w:rFonts w:ascii="Arial Nova" w:hAnsi="Arial Nova"/>
                <w:noProof/>
              </w:rPr>
              <w:t>ARTICLE 8 - MANAGEMENT OF THE ASSOCIATION</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_Toc30420966 \h </w:instrText>
            </w:r>
            <w:r w:rsidR="00F665C5">
              <w:rPr>
                <w:noProof/>
                <w:webHidden/>
              </w:rPr>
            </w:r>
            <w:r w:rsidR="00F665C5">
              <w:rPr>
                <w:noProof/>
                <w:webHidden/>
              </w:rPr>
              <w:fldChar w:fldCharType="separate"/>
            </w:r>
            <w:r w:rsidR="00857A1E">
              <w:rPr>
                <w:noProof/>
                <w:webHidden/>
              </w:rPr>
              <w:t>21</w:t>
            </w:r>
            <w:r w:rsidR="00F665C5">
              <w:rPr>
                <w:noProof/>
                <w:webHidden/>
              </w:rPr>
              <w:fldChar w:fldCharType="end"/>
            </w:r>
          </w:hyperlink>
        </w:p>
        <w:p w14:paraId="5A9BAB97" w14:textId="171FF03B" w:rsidR="00F665C5" w:rsidRDefault="00000000">
          <w:pPr>
            <w:pStyle w:val="TOC1"/>
            <w:rPr>
              <w:rFonts w:asciiTheme="minorHAnsi" w:eastAsiaTheme="minorEastAsia" w:hAnsiTheme="minorHAnsi" w:cstheme="minorBidi"/>
              <w:noProof/>
              <w:sz w:val="22"/>
              <w:szCs w:val="22"/>
              <w:lang w:val="en-CA" w:eastAsia="en-CA"/>
            </w:rPr>
          </w:pPr>
          <w:hyperlink w:anchor="_Toc30420967" w:history="1">
            <w:r w:rsidR="00F665C5" w:rsidRPr="00C95CBB">
              <w:rPr>
                <w:rStyle w:val="Hyperlink"/>
                <w:rFonts w:ascii="Arial Nova" w:hAnsi="Arial Nova"/>
                <w:noProof/>
              </w:rPr>
              <w:t>ARTICLE 9 - OFFICERS OF THE ASSOCIATION</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_Toc30420967 \h </w:instrText>
            </w:r>
            <w:r w:rsidR="00F665C5">
              <w:rPr>
                <w:noProof/>
                <w:webHidden/>
              </w:rPr>
            </w:r>
            <w:r w:rsidR="00F665C5">
              <w:rPr>
                <w:noProof/>
                <w:webHidden/>
              </w:rPr>
              <w:fldChar w:fldCharType="separate"/>
            </w:r>
            <w:r w:rsidR="00857A1E">
              <w:rPr>
                <w:noProof/>
                <w:webHidden/>
              </w:rPr>
              <w:t>21</w:t>
            </w:r>
            <w:r w:rsidR="00F665C5">
              <w:rPr>
                <w:noProof/>
                <w:webHidden/>
              </w:rPr>
              <w:fldChar w:fldCharType="end"/>
            </w:r>
          </w:hyperlink>
        </w:p>
        <w:p w14:paraId="21129F2B" w14:textId="7254BC35" w:rsidR="00F665C5" w:rsidRDefault="00000000">
          <w:pPr>
            <w:pStyle w:val="TOC1"/>
            <w:rPr>
              <w:rFonts w:asciiTheme="minorHAnsi" w:eastAsiaTheme="minorEastAsia" w:hAnsiTheme="minorHAnsi" w:cstheme="minorBidi"/>
              <w:noProof/>
              <w:sz w:val="22"/>
              <w:szCs w:val="22"/>
              <w:lang w:val="en-CA" w:eastAsia="en-CA"/>
            </w:rPr>
          </w:pPr>
          <w:hyperlink w:anchor="_Toc30420968" w:history="1">
            <w:r w:rsidR="00F665C5" w:rsidRPr="00C95CBB">
              <w:rPr>
                <w:rStyle w:val="Hyperlink"/>
                <w:rFonts w:ascii="Arial Nova" w:hAnsi="Arial Nova"/>
                <w:noProof/>
              </w:rPr>
              <w:t>ARTICLE 10 - BOARD OF DIRECTORS</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_Toc30420968 \h </w:instrText>
            </w:r>
            <w:r w:rsidR="00F665C5">
              <w:rPr>
                <w:noProof/>
                <w:webHidden/>
              </w:rPr>
            </w:r>
            <w:r w:rsidR="00F665C5">
              <w:rPr>
                <w:noProof/>
                <w:webHidden/>
              </w:rPr>
              <w:fldChar w:fldCharType="separate"/>
            </w:r>
            <w:r w:rsidR="00857A1E">
              <w:rPr>
                <w:noProof/>
                <w:webHidden/>
              </w:rPr>
              <w:t>24</w:t>
            </w:r>
            <w:r w:rsidR="00F665C5">
              <w:rPr>
                <w:noProof/>
                <w:webHidden/>
              </w:rPr>
              <w:fldChar w:fldCharType="end"/>
            </w:r>
          </w:hyperlink>
        </w:p>
        <w:p w14:paraId="6270E9E5" w14:textId="2488C69D" w:rsidR="00F665C5" w:rsidRDefault="00000000">
          <w:pPr>
            <w:pStyle w:val="TOC1"/>
            <w:rPr>
              <w:noProof/>
            </w:rPr>
          </w:pPr>
          <w:hyperlink w:anchor="_Toc30420969" w:history="1">
            <w:r w:rsidR="00F665C5" w:rsidRPr="00C95CBB">
              <w:rPr>
                <w:rStyle w:val="Hyperlink"/>
                <w:rFonts w:ascii="Arial Nova" w:hAnsi="Arial Nova"/>
                <w:noProof/>
              </w:rPr>
              <w:t>ARTICLE 11 - ELECTIONS</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_Toc30420969 \h </w:instrText>
            </w:r>
            <w:r w:rsidR="00F665C5">
              <w:rPr>
                <w:noProof/>
                <w:webHidden/>
              </w:rPr>
            </w:r>
            <w:r w:rsidR="00F665C5">
              <w:rPr>
                <w:noProof/>
                <w:webHidden/>
              </w:rPr>
              <w:fldChar w:fldCharType="separate"/>
            </w:r>
            <w:r w:rsidR="00857A1E">
              <w:rPr>
                <w:noProof/>
                <w:webHidden/>
              </w:rPr>
              <w:t>25</w:t>
            </w:r>
            <w:r w:rsidR="00F665C5">
              <w:rPr>
                <w:noProof/>
                <w:webHidden/>
              </w:rPr>
              <w:fldChar w:fldCharType="end"/>
            </w:r>
          </w:hyperlink>
        </w:p>
        <w:p w14:paraId="55C7B08C" w14:textId="77777777" w:rsidR="00942B9A" w:rsidRPr="00825AD8" w:rsidRDefault="00942B9A" w:rsidP="00942B9A">
          <w:pPr>
            <w:rPr>
              <w:rFonts w:eastAsiaTheme="minorEastAsia"/>
              <w:sz w:val="6"/>
              <w:szCs w:val="6"/>
            </w:rPr>
          </w:pPr>
        </w:p>
        <w:p w14:paraId="20C9D5A7" w14:textId="41001B81" w:rsidR="00F665C5" w:rsidRDefault="00000000">
          <w:pPr>
            <w:pStyle w:val="TOC1"/>
            <w:rPr>
              <w:rFonts w:asciiTheme="minorHAnsi" w:eastAsiaTheme="minorEastAsia" w:hAnsiTheme="minorHAnsi" w:cstheme="minorBidi"/>
              <w:noProof/>
              <w:sz w:val="22"/>
              <w:szCs w:val="22"/>
              <w:lang w:val="en-CA" w:eastAsia="en-CA"/>
            </w:rPr>
          </w:pPr>
          <w:hyperlink w:anchor="_Toc30420970" w:history="1">
            <w:r w:rsidR="00F665C5" w:rsidRPr="00C95CBB">
              <w:rPr>
                <w:rStyle w:val="Hyperlink"/>
                <w:rFonts w:ascii="Arial Nova" w:hAnsi="Arial Nova"/>
                <w:noProof/>
              </w:rPr>
              <w:t>ARTICLE 12 - SPECIAL AND STANDING COMMITTEES OR TASK FORCES</w:t>
            </w:r>
            <w:r w:rsidR="00F665C5">
              <w:rPr>
                <w:noProof/>
                <w:webHidden/>
              </w:rPr>
              <w:tab/>
            </w:r>
            <w:r w:rsidR="00F665C5">
              <w:rPr>
                <w:noProof/>
                <w:webHidden/>
              </w:rPr>
              <w:fldChar w:fldCharType="begin"/>
            </w:r>
            <w:r w:rsidR="00F665C5">
              <w:rPr>
                <w:noProof/>
                <w:webHidden/>
              </w:rPr>
              <w:instrText xml:space="preserve"> PAGEREF _Toc30420970 \h </w:instrText>
            </w:r>
            <w:r w:rsidR="00F665C5">
              <w:rPr>
                <w:noProof/>
                <w:webHidden/>
              </w:rPr>
            </w:r>
            <w:r w:rsidR="00F665C5">
              <w:rPr>
                <w:noProof/>
                <w:webHidden/>
              </w:rPr>
              <w:fldChar w:fldCharType="separate"/>
            </w:r>
            <w:r w:rsidR="00857A1E">
              <w:rPr>
                <w:noProof/>
                <w:webHidden/>
              </w:rPr>
              <w:t>26</w:t>
            </w:r>
            <w:r w:rsidR="00F665C5">
              <w:rPr>
                <w:noProof/>
                <w:webHidden/>
              </w:rPr>
              <w:fldChar w:fldCharType="end"/>
            </w:r>
          </w:hyperlink>
        </w:p>
        <w:p w14:paraId="7A162AE0" w14:textId="7EDBD21E" w:rsidR="00F665C5" w:rsidRDefault="00000000">
          <w:pPr>
            <w:pStyle w:val="TOC1"/>
            <w:rPr>
              <w:rFonts w:asciiTheme="minorHAnsi" w:eastAsiaTheme="minorEastAsia" w:hAnsiTheme="minorHAnsi" w:cstheme="minorBidi"/>
              <w:noProof/>
              <w:sz w:val="22"/>
              <w:szCs w:val="22"/>
              <w:lang w:val="en-CA" w:eastAsia="en-CA"/>
            </w:rPr>
          </w:pPr>
          <w:hyperlink w:anchor="_Toc30420971" w:history="1">
            <w:r w:rsidR="00F665C5" w:rsidRPr="00C95CBB">
              <w:rPr>
                <w:rStyle w:val="Hyperlink"/>
                <w:rFonts w:ascii="Arial Nova" w:hAnsi="Arial Nova"/>
                <w:noProof/>
              </w:rPr>
              <w:t>ARTICLE 13 - AUDIT</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_Toc30420971 \h </w:instrText>
            </w:r>
            <w:r w:rsidR="00F665C5">
              <w:rPr>
                <w:noProof/>
                <w:webHidden/>
              </w:rPr>
            </w:r>
            <w:r w:rsidR="00F665C5">
              <w:rPr>
                <w:noProof/>
                <w:webHidden/>
              </w:rPr>
              <w:fldChar w:fldCharType="separate"/>
            </w:r>
            <w:r w:rsidR="00857A1E">
              <w:rPr>
                <w:noProof/>
                <w:webHidden/>
              </w:rPr>
              <w:t>27</w:t>
            </w:r>
            <w:r w:rsidR="00F665C5">
              <w:rPr>
                <w:noProof/>
                <w:webHidden/>
              </w:rPr>
              <w:fldChar w:fldCharType="end"/>
            </w:r>
          </w:hyperlink>
        </w:p>
        <w:p w14:paraId="3F77D0F5" w14:textId="1E128329" w:rsidR="00F665C5" w:rsidRDefault="00000000">
          <w:pPr>
            <w:pStyle w:val="TOC1"/>
            <w:rPr>
              <w:rFonts w:asciiTheme="minorHAnsi" w:eastAsiaTheme="minorEastAsia" w:hAnsiTheme="minorHAnsi" w:cstheme="minorBidi"/>
              <w:noProof/>
              <w:sz w:val="22"/>
              <w:szCs w:val="22"/>
              <w:lang w:val="en-CA" w:eastAsia="en-CA"/>
            </w:rPr>
          </w:pPr>
          <w:hyperlink w:anchor="_Toc30420972" w:history="1">
            <w:r w:rsidR="00F665C5" w:rsidRPr="00C95CBB">
              <w:rPr>
                <w:rStyle w:val="Hyperlink"/>
                <w:rFonts w:ascii="Arial Nova" w:hAnsi="Arial Nova"/>
                <w:noProof/>
              </w:rPr>
              <w:t>ARTICLE 14 - ARBITRATION</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_Toc30420972 \h </w:instrText>
            </w:r>
            <w:r w:rsidR="00F665C5">
              <w:rPr>
                <w:noProof/>
                <w:webHidden/>
              </w:rPr>
            </w:r>
            <w:r w:rsidR="00F665C5">
              <w:rPr>
                <w:noProof/>
                <w:webHidden/>
              </w:rPr>
              <w:fldChar w:fldCharType="separate"/>
            </w:r>
            <w:r w:rsidR="00857A1E">
              <w:rPr>
                <w:noProof/>
                <w:webHidden/>
              </w:rPr>
              <w:t>28</w:t>
            </w:r>
            <w:r w:rsidR="00F665C5">
              <w:rPr>
                <w:noProof/>
                <w:webHidden/>
              </w:rPr>
              <w:fldChar w:fldCharType="end"/>
            </w:r>
          </w:hyperlink>
        </w:p>
        <w:p w14:paraId="72980AF6" w14:textId="42BBF03E" w:rsidR="00F665C5" w:rsidRDefault="00000000">
          <w:pPr>
            <w:pStyle w:val="TOC1"/>
            <w:rPr>
              <w:rFonts w:asciiTheme="minorHAnsi" w:eastAsiaTheme="minorEastAsia" w:hAnsiTheme="minorHAnsi" w:cstheme="minorBidi"/>
              <w:noProof/>
              <w:sz w:val="22"/>
              <w:szCs w:val="22"/>
              <w:lang w:val="en-CA" w:eastAsia="en-CA"/>
            </w:rPr>
          </w:pPr>
          <w:hyperlink w:anchor="_Toc30420973" w:history="1">
            <w:r w:rsidR="00F665C5" w:rsidRPr="00C95CBB">
              <w:rPr>
                <w:rStyle w:val="Hyperlink"/>
                <w:rFonts w:ascii="Arial Nova" w:hAnsi="Arial Nova"/>
                <w:noProof/>
              </w:rPr>
              <w:t>ARTICLE 15 - VALIDITY OF ACTS</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_Toc30420973 \h </w:instrText>
            </w:r>
            <w:r w:rsidR="00F665C5">
              <w:rPr>
                <w:noProof/>
                <w:webHidden/>
              </w:rPr>
            </w:r>
            <w:r w:rsidR="00F665C5">
              <w:rPr>
                <w:noProof/>
                <w:webHidden/>
              </w:rPr>
              <w:fldChar w:fldCharType="separate"/>
            </w:r>
            <w:r w:rsidR="00857A1E">
              <w:rPr>
                <w:noProof/>
                <w:webHidden/>
              </w:rPr>
              <w:t>28</w:t>
            </w:r>
            <w:r w:rsidR="00F665C5">
              <w:rPr>
                <w:noProof/>
                <w:webHidden/>
              </w:rPr>
              <w:fldChar w:fldCharType="end"/>
            </w:r>
          </w:hyperlink>
        </w:p>
        <w:p w14:paraId="4DE975E7" w14:textId="70C1AB04" w:rsidR="00F665C5" w:rsidRDefault="00000000">
          <w:pPr>
            <w:pStyle w:val="TOC1"/>
            <w:rPr>
              <w:rFonts w:asciiTheme="minorHAnsi" w:eastAsiaTheme="minorEastAsia" w:hAnsiTheme="minorHAnsi" w:cstheme="minorBidi"/>
              <w:noProof/>
              <w:sz w:val="22"/>
              <w:szCs w:val="22"/>
              <w:lang w:val="en-CA" w:eastAsia="en-CA"/>
            </w:rPr>
          </w:pPr>
          <w:hyperlink w:anchor="_Toc30420974" w:history="1">
            <w:r w:rsidR="00F665C5" w:rsidRPr="00C95CBB">
              <w:rPr>
                <w:rStyle w:val="Hyperlink"/>
                <w:rFonts w:ascii="Arial Nova" w:hAnsi="Arial Nova"/>
                <w:noProof/>
              </w:rPr>
              <w:t>ARTICLE 16 - PROCEDURE</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_Toc30420974 \h </w:instrText>
            </w:r>
            <w:r w:rsidR="00F665C5">
              <w:rPr>
                <w:noProof/>
                <w:webHidden/>
              </w:rPr>
            </w:r>
            <w:r w:rsidR="00F665C5">
              <w:rPr>
                <w:noProof/>
                <w:webHidden/>
              </w:rPr>
              <w:fldChar w:fldCharType="separate"/>
            </w:r>
            <w:r w:rsidR="00857A1E">
              <w:rPr>
                <w:noProof/>
                <w:webHidden/>
              </w:rPr>
              <w:t>28</w:t>
            </w:r>
            <w:r w:rsidR="00F665C5">
              <w:rPr>
                <w:noProof/>
                <w:webHidden/>
              </w:rPr>
              <w:fldChar w:fldCharType="end"/>
            </w:r>
          </w:hyperlink>
        </w:p>
        <w:p w14:paraId="105D068C" w14:textId="09D910DA" w:rsidR="00F665C5" w:rsidRDefault="00000000">
          <w:pPr>
            <w:pStyle w:val="TOC1"/>
            <w:rPr>
              <w:noProof/>
            </w:rPr>
          </w:pPr>
          <w:hyperlink w:anchor="_Toc30420975" w:history="1">
            <w:r w:rsidR="00F665C5" w:rsidRPr="00C95CBB">
              <w:rPr>
                <w:rStyle w:val="Hyperlink"/>
                <w:rFonts w:ascii="Arial Nova" w:hAnsi="Arial Nova"/>
                <w:noProof/>
              </w:rPr>
              <w:t>ARTICLE 17 - SEAL</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_Toc30420975 \h </w:instrText>
            </w:r>
            <w:r w:rsidR="00F665C5">
              <w:rPr>
                <w:noProof/>
                <w:webHidden/>
              </w:rPr>
            </w:r>
            <w:r w:rsidR="00F665C5">
              <w:rPr>
                <w:noProof/>
                <w:webHidden/>
              </w:rPr>
              <w:fldChar w:fldCharType="separate"/>
            </w:r>
            <w:r w:rsidR="00857A1E">
              <w:rPr>
                <w:noProof/>
                <w:webHidden/>
              </w:rPr>
              <w:t>29</w:t>
            </w:r>
            <w:r w:rsidR="00F665C5">
              <w:rPr>
                <w:noProof/>
                <w:webHidden/>
              </w:rPr>
              <w:fldChar w:fldCharType="end"/>
            </w:r>
          </w:hyperlink>
        </w:p>
        <w:p w14:paraId="53BE6E34" w14:textId="77777777" w:rsidR="00D01A76" w:rsidRDefault="00D01A76" w:rsidP="00D01A76">
          <w:pPr>
            <w:rPr>
              <w:rFonts w:eastAsiaTheme="minorEastAsia"/>
            </w:rPr>
          </w:pPr>
        </w:p>
        <w:p w14:paraId="6EF9843A" w14:textId="77777777" w:rsidR="00D01A76" w:rsidRPr="00D01A76" w:rsidRDefault="00D01A76" w:rsidP="00D01A76">
          <w:pPr>
            <w:rPr>
              <w:rFonts w:eastAsiaTheme="minorEastAsia"/>
            </w:rPr>
          </w:pPr>
        </w:p>
        <w:p w14:paraId="5BD0E45A" w14:textId="227FF1E9" w:rsidR="00F665C5" w:rsidRDefault="00000000">
          <w:pPr>
            <w:pStyle w:val="TOC1"/>
            <w:rPr>
              <w:rFonts w:asciiTheme="minorHAnsi" w:eastAsiaTheme="minorEastAsia" w:hAnsiTheme="minorHAnsi" w:cstheme="minorBidi"/>
              <w:noProof/>
              <w:sz w:val="22"/>
              <w:szCs w:val="22"/>
              <w:lang w:val="en-CA" w:eastAsia="en-CA"/>
            </w:rPr>
          </w:pPr>
          <w:hyperlink w:anchor="_Toc30420976" w:history="1">
            <w:r w:rsidR="00F665C5" w:rsidRPr="00C95CBB">
              <w:rPr>
                <w:rStyle w:val="Hyperlink"/>
                <w:rFonts w:ascii="Arial Nova" w:hAnsi="Arial Nova"/>
                <w:noProof/>
              </w:rPr>
              <w:t>ARTICLE 18 - AMENDMENTS</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_Toc30420976 \h </w:instrText>
            </w:r>
            <w:r w:rsidR="00F665C5">
              <w:rPr>
                <w:noProof/>
                <w:webHidden/>
              </w:rPr>
            </w:r>
            <w:r w:rsidR="00F665C5">
              <w:rPr>
                <w:noProof/>
                <w:webHidden/>
              </w:rPr>
              <w:fldChar w:fldCharType="separate"/>
            </w:r>
            <w:r w:rsidR="00857A1E">
              <w:rPr>
                <w:noProof/>
                <w:webHidden/>
              </w:rPr>
              <w:t>29</w:t>
            </w:r>
            <w:r w:rsidR="00F665C5">
              <w:rPr>
                <w:noProof/>
                <w:webHidden/>
              </w:rPr>
              <w:fldChar w:fldCharType="end"/>
            </w:r>
          </w:hyperlink>
        </w:p>
        <w:p w14:paraId="77D53313" w14:textId="67CB6F14" w:rsidR="00F665C5" w:rsidRDefault="00000000">
          <w:pPr>
            <w:pStyle w:val="TOC1"/>
            <w:rPr>
              <w:rFonts w:asciiTheme="minorHAnsi" w:eastAsiaTheme="minorEastAsia" w:hAnsiTheme="minorHAnsi" w:cstheme="minorBidi"/>
              <w:noProof/>
              <w:sz w:val="22"/>
              <w:szCs w:val="22"/>
              <w:lang w:val="en-CA" w:eastAsia="en-CA"/>
            </w:rPr>
          </w:pPr>
          <w:hyperlink w:anchor="_Toc30420977" w:history="1">
            <w:r w:rsidR="00F665C5" w:rsidRPr="00C95CBB">
              <w:rPr>
                <w:rStyle w:val="Hyperlink"/>
                <w:rFonts w:ascii="Arial Nova" w:hAnsi="Arial Nova"/>
                <w:noProof/>
              </w:rPr>
              <w:t>ARTICLE 19 - LEGAL PROCEEDINGS</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_Toc30420977 \h </w:instrText>
            </w:r>
            <w:r w:rsidR="00F665C5">
              <w:rPr>
                <w:noProof/>
                <w:webHidden/>
              </w:rPr>
            </w:r>
            <w:r w:rsidR="00F665C5">
              <w:rPr>
                <w:noProof/>
                <w:webHidden/>
              </w:rPr>
              <w:fldChar w:fldCharType="separate"/>
            </w:r>
            <w:r w:rsidR="00857A1E">
              <w:rPr>
                <w:noProof/>
                <w:webHidden/>
              </w:rPr>
              <w:t>29</w:t>
            </w:r>
            <w:r w:rsidR="00F665C5">
              <w:rPr>
                <w:noProof/>
                <w:webHidden/>
              </w:rPr>
              <w:fldChar w:fldCharType="end"/>
            </w:r>
          </w:hyperlink>
        </w:p>
        <w:p w14:paraId="49154CB3" w14:textId="4C67E5F4" w:rsidR="00F665C5" w:rsidRDefault="00000000">
          <w:pPr>
            <w:pStyle w:val="TOC1"/>
            <w:rPr>
              <w:rFonts w:asciiTheme="minorHAnsi" w:eastAsiaTheme="minorEastAsia" w:hAnsiTheme="minorHAnsi" w:cstheme="minorBidi"/>
              <w:noProof/>
              <w:sz w:val="22"/>
              <w:szCs w:val="22"/>
              <w:lang w:val="en-CA" w:eastAsia="en-CA"/>
            </w:rPr>
          </w:pPr>
          <w:hyperlink w:anchor="_Toc30420978" w:history="1">
            <w:r w:rsidR="00F665C5" w:rsidRPr="00C95CBB">
              <w:rPr>
                <w:rStyle w:val="Hyperlink"/>
                <w:rFonts w:ascii="Arial Nova" w:hAnsi="Arial Nova"/>
                <w:noProof/>
              </w:rPr>
              <w:t>ARTICLE 20 - DISMISSAL OR REMOVAL OF DIRECTOR</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_Toc30420978 \h </w:instrText>
            </w:r>
            <w:r w:rsidR="00F665C5">
              <w:rPr>
                <w:noProof/>
                <w:webHidden/>
              </w:rPr>
            </w:r>
            <w:r w:rsidR="00F665C5">
              <w:rPr>
                <w:noProof/>
                <w:webHidden/>
              </w:rPr>
              <w:fldChar w:fldCharType="separate"/>
            </w:r>
            <w:r w:rsidR="00857A1E">
              <w:rPr>
                <w:noProof/>
                <w:webHidden/>
              </w:rPr>
              <w:t>30</w:t>
            </w:r>
            <w:r w:rsidR="00F665C5">
              <w:rPr>
                <w:noProof/>
                <w:webHidden/>
              </w:rPr>
              <w:fldChar w:fldCharType="end"/>
            </w:r>
          </w:hyperlink>
        </w:p>
        <w:p w14:paraId="512C3EFA" w14:textId="5D1C95BF" w:rsidR="00F665C5" w:rsidRDefault="00000000">
          <w:pPr>
            <w:pStyle w:val="TOC1"/>
            <w:rPr>
              <w:rFonts w:asciiTheme="minorHAnsi" w:eastAsiaTheme="minorEastAsia" w:hAnsiTheme="minorHAnsi" w:cstheme="minorBidi"/>
              <w:noProof/>
              <w:sz w:val="22"/>
              <w:szCs w:val="22"/>
              <w:lang w:val="en-CA" w:eastAsia="en-CA"/>
            </w:rPr>
          </w:pPr>
          <w:hyperlink w:anchor="_Toc30420979" w:history="1">
            <w:r w:rsidR="00F665C5" w:rsidRPr="00C95CBB">
              <w:rPr>
                <w:rStyle w:val="Hyperlink"/>
                <w:rFonts w:ascii="Arial Nova" w:hAnsi="Arial Nova"/>
                <w:noProof/>
              </w:rPr>
              <w:t>ARTICLE 21 - SECRET BALLOT VOTING</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_Toc30420979 \h </w:instrText>
            </w:r>
            <w:r w:rsidR="00F665C5">
              <w:rPr>
                <w:noProof/>
                <w:webHidden/>
              </w:rPr>
            </w:r>
            <w:r w:rsidR="00F665C5">
              <w:rPr>
                <w:noProof/>
                <w:webHidden/>
              </w:rPr>
              <w:fldChar w:fldCharType="separate"/>
            </w:r>
            <w:r w:rsidR="00857A1E">
              <w:rPr>
                <w:noProof/>
                <w:webHidden/>
              </w:rPr>
              <w:t>30</w:t>
            </w:r>
            <w:r w:rsidR="00F665C5">
              <w:rPr>
                <w:noProof/>
                <w:webHidden/>
              </w:rPr>
              <w:fldChar w:fldCharType="end"/>
            </w:r>
          </w:hyperlink>
        </w:p>
        <w:p w14:paraId="2978CF65" w14:textId="04A21150" w:rsidR="00F665C5" w:rsidRDefault="00000000">
          <w:pPr>
            <w:pStyle w:val="TOC1"/>
            <w:rPr>
              <w:rFonts w:asciiTheme="minorHAnsi" w:eastAsiaTheme="minorEastAsia" w:hAnsiTheme="minorHAnsi" w:cstheme="minorBidi"/>
              <w:noProof/>
              <w:sz w:val="22"/>
              <w:szCs w:val="22"/>
              <w:lang w:val="en-CA" w:eastAsia="en-CA"/>
            </w:rPr>
          </w:pPr>
          <w:hyperlink w:anchor="_Toc30420980" w:history="1">
            <w:r w:rsidR="00F665C5" w:rsidRPr="00C95CBB">
              <w:rPr>
                <w:rStyle w:val="Hyperlink"/>
                <w:rFonts w:ascii="Arial Nova" w:hAnsi="Arial Nova"/>
                <w:noProof/>
              </w:rPr>
              <w:t>ARTICLE 22 - VOTING</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_Toc30420980 \h </w:instrText>
            </w:r>
            <w:r w:rsidR="00F665C5">
              <w:rPr>
                <w:noProof/>
                <w:webHidden/>
              </w:rPr>
            </w:r>
            <w:r w:rsidR="00F665C5">
              <w:rPr>
                <w:noProof/>
                <w:webHidden/>
              </w:rPr>
              <w:fldChar w:fldCharType="separate"/>
            </w:r>
            <w:r w:rsidR="00857A1E">
              <w:rPr>
                <w:noProof/>
                <w:webHidden/>
              </w:rPr>
              <w:t>31</w:t>
            </w:r>
            <w:r w:rsidR="00F665C5">
              <w:rPr>
                <w:noProof/>
                <w:webHidden/>
              </w:rPr>
              <w:fldChar w:fldCharType="end"/>
            </w:r>
          </w:hyperlink>
        </w:p>
        <w:p w14:paraId="1AB90F9D" w14:textId="1376664B" w:rsidR="00F665C5" w:rsidRDefault="00000000">
          <w:pPr>
            <w:pStyle w:val="TOC1"/>
            <w:rPr>
              <w:rFonts w:asciiTheme="minorHAnsi" w:eastAsiaTheme="minorEastAsia" w:hAnsiTheme="minorHAnsi" w:cstheme="minorBidi"/>
              <w:noProof/>
              <w:sz w:val="22"/>
              <w:szCs w:val="22"/>
              <w:lang w:val="en-CA" w:eastAsia="en-CA"/>
            </w:rPr>
          </w:pPr>
          <w:hyperlink w:anchor="_Toc30420981" w:history="1">
            <w:r w:rsidR="00F665C5" w:rsidRPr="00C95CBB">
              <w:rPr>
                <w:rStyle w:val="Hyperlink"/>
                <w:rFonts w:ascii="Arial Nova" w:hAnsi="Arial Nova"/>
                <w:noProof/>
              </w:rPr>
              <w:t>ARTICLE 23 - NOTICE OF DIRECTOR'S MEETING</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_Toc30420981 \h </w:instrText>
            </w:r>
            <w:r w:rsidR="00F665C5">
              <w:rPr>
                <w:noProof/>
                <w:webHidden/>
              </w:rPr>
            </w:r>
            <w:r w:rsidR="00F665C5">
              <w:rPr>
                <w:noProof/>
                <w:webHidden/>
              </w:rPr>
              <w:fldChar w:fldCharType="separate"/>
            </w:r>
            <w:r w:rsidR="00857A1E">
              <w:rPr>
                <w:noProof/>
                <w:webHidden/>
              </w:rPr>
              <w:t>31</w:t>
            </w:r>
            <w:r w:rsidR="00F665C5">
              <w:rPr>
                <w:noProof/>
                <w:webHidden/>
              </w:rPr>
              <w:fldChar w:fldCharType="end"/>
            </w:r>
          </w:hyperlink>
        </w:p>
        <w:p w14:paraId="4898BD2C" w14:textId="4E81F110" w:rsidR="00F665C5" w:rsidRDefault="00000000">
          <w:pPr>
            <w:pStyle w:val="TOC1"/>
            <w:rPr>
              <w:rFonts w:asciiTheme="minorHAnsi" w:eastAsiaTheme="minorEastAsia" w:hAnsiTheme="minorHAnsi" w:cstheme="minorBidi"/>
              <w:noProof/>
              <w:sz w:val="22"/>
              <w:szCs w:val="22"/>
              <w:lang w:val="en-CA" w:eastAsia="en-CA"/>
            </w:rPr>
          </w:pPr>
          <w:hyperlink w:anchor="_Toc30420982" w:history="1">
            <w:r w:rsidR="00F665C5" w:rsidRPr="00C95CBB">
              <w:rPr>
                <w:rStyle w:val="Hyperlink"/>
                <w:rFonts w:ascii="Arial Nova" w:hAnsi="Arial Nova"/>
                <w:noProof/>
              </w:rPr>
              <w:t>ARTICLE 24 - SIGNING AUTHORITIES</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_Toc30420982 \h </w:instrText>
            </w:r>
            <w:r w:rsidR="00F665C5">
              <w:rPr>
                <w:noProof/>
                <w:webHidden/>
              </w:rPr>
            </w:r>
            <w:r w:rsidR="00F665C5">
              <w:rPr>
                <w:noProof/>
                <w:webHidden/>
              </w:rPr>
              <w:fldChar w:fldCharType="separate"/>
            </w:r>
            <w:r w:rsidR="00857A1E">
              <w:rPr>
                <w:noProof/>
                <w:webHidden/>
              </w:rPr>
              <w:t>31</w:t>
            </w:r>
            <w:r w:rsidR="00F665C5">
              <w:rPr>
                <w:noProof/>
                <w:webHidden/>
              </w:rPr>
              <w:fldChar w:fldCharType="end"/>
            </w:r>
          </w:hyperlink>
        </w:p>
        <w:p w14:paraId="269E113C" w14:textId="1838CF19" w:rsidR="00F665C5" w:rsidRDefault="00000000">
          <w:pPr>
            <w:pStyle w:val="TOC1"/>
            <w:rPr>
              <w:rFonts w:asciiTheme="minorHAnsi" w:eastAsiaTheme="minorEastAsia" w:hAnsiTheme="minorHAnsi" w:cstheme="minorBidi"/>
              <w:noProof/>
              <w:sz w:val="22"/>
              <w:szCs w:val="22"/>
              <w:lang w:val="en-CA" w:eastAsia="en-CA"/>
            </w:rPr>
          </w:pPr>
          <w:hyperlink w:anchor="_Toc30420983" w:history="1">
            <w:r w:rsidR="00F665C5" w:rsidRPr="00C95CBB">
              <w:rPr>
                <w:rStyle w:val="Hyperlink"/>
                <w:rFonts w:ascii="Arial Nova" w:hAnsi="Arial Nova"/>
                <w:noProof/>
              </w:rPr>
              <w:t>ARTICLE 25 - BANKING</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_Toc30420983 \h </w:instrText>
            </w:r>
            <w:r w:rsidR="00F665C5">
              <w:rPr>
                <w:noProof/>
                <w:webHidden/>
              </w:rPr>
            </w:r>
            <w:r w:rsidR="00F665C5">
              <w:rPr>
                <w:noProof/>
                <w:webHidden/>
              </w:rPr>
              <w:fldChar w:fldCharType="separate"/>
            </w:r>
            <w:r w:rsidR="00857A1E">
              <w:rPr>
                <w:noProof/>
                <w:webHidden/>
              </w:rPr>
              <w:t>31</w:t>
            </w:r>
            <w:r w:rsidR="00F665C5">
              <w:rPr>
                <w:noProof/>
                <w:webHidden/>
              </w:rPr>
              <w:fldChar w:fldCharType="end"/>
            </w:r>
          </w:hyperlink>
        </w:p>
        <w:p w14:paraId="1907F2E1" w14:textId="47BFED42" w:rsidR="00F665C5" w:rsidRDefault="00000000">
          <w:pPr>
            <w:pStyle w:val="TOC1"/>
            <w:rPr>
              <w:rFonts w:asciiTheme="minorHAnsi" w:eastAsiaTheme="minorEastAsia" w:hAnsiTheme="minorHAnsi" w:cstheme="minorBidi"/>
              <w:noProof/>
              <w:sz w:val="22"/>
              <w:szCs w:val="22"/>
              <w:lang w:val="en-CA" w:eastAsia="en-CA"/>
            </w:rPr>
          </w:pPr>
          <w:hyperlink w:anchor="_Toc30420984" w:history="1">
            <w:r w:rsidR="00F665C5" w:rsidRPr="00C95CBB">
              <w:rPr>
                <w:rStyle w:val="Hyperlink"/>
                <w:rFonts w:ascii="Arial Nova" w:hAnsi="Arial Nova"/>
                <w:noProof/>
              </w:rPr>
              <w:t>ARTICLE 26 - SECURITIES INVESTMENTS</w:t>
            </w:r>
            <w:r w:rsidR="00F665C5">
              <w:rPr>
                <w:noProof/>
                <w:webHidden/>
              </w:rPr>
              <w:tab/>
            </w:r>
            <w:r w:rsidR="00F665C5">
              <w:rPr>
                <w:noProof/>
                <w:webHidden/>
              </w:rPr>
              <w:tab/>
            </w:r>
            <w:r w:rsidR="00F665C5">
              <w:rPr>
                <w:noProof/>
                <w:webHidden/>
              </w:rPr>
              <w:tab/>
            </w:r>
            <w:r w:rsidR="00F665C5">
              <w:rPr>
                <w:noProof/>
                <w:webHidden/>
              </w:rPr>
              <w:fldChar w:fldCharType="begin"/>
            </w:r>
            <w:r w:rsidR="00F665C5">
              <w:rPr>
                <w:noProof/>
                <w:webHidden/>
              </w:rPr>
              <w:instrText xml:space="preserve"> PAGEREF _Toc30420984 \h </w:instrText>
            </w:r>
            <w:r w:rsidR="00F665C5">
              <w:rPr>
                <w:noProof/>
                <w:webHidden/>
              </w:rPr>
            </w:r>
            <w:r w:rsidR="00F665C5">
              <w:rPr>
                <w:noProof/>
                <w:webHidden/>
              </w:rPr>
              <w:fldChar w:fldCharType="separate"/>
            </w:r>
            <w:r w:rsidR="00857A1E">
              <w:rPr>
                <w:noProof/>
                <w:webHidden/>
              </w:rPr>
              <w:t>32</w:t>
            </w:r>
            <w:r w:rsidR="00F665C5">
              <w:rPr>
                <w:noProof/>
                <w:webHidden/>
              </w:rPr>
              <w:fldChar w:fldCharType="end"/>
            </w:r>
          </w:hyperlink>
        </w:p>
        <w:p w14:paraId="307A8979" w14:textId="41FFEDEC" w:rsidR="00864D50" w:rsidRPr="00F44784" w:rsidRDefault="00F665C5">
          <w:r>
            <w:rPr>
              <w:b/>
              <w:bCs/>
              <w:noProof/>
            </w:rPr>
            <w:fldChar w:fldCharType="end"/>
          </w:r>
        </w:p>
      </w:sdtContent>
    </w:sdt>
    <w:bookmarkStart w:id="1" w:name="_Toc23839126" w:displacedByCustomXml="prev"/>
    <w:p w14:paraId="25B53505" w14:textId="4A1C30CE" w:rsidR="0094055C" w:rsidRPr="002200D7" w:rsidRDefault="0094055C" w:rsidP="00F0692A">
      <w:pPr>
        <w:jc w:val="both"/>
        <w:rPr>
          <w:rFonts w:ascii="Arial Nova" w:hAnsi="Arial Nova"/>
          <w:b/>
        </w:rPr>
      </w:pPr>
      <w:r w:rsidRPr="002200D7">
        <w:rPr>
          <w:rFonts w:ascii="Arial Nova" w:hAnsi="Arial Nova"/>
          <w:b/>
        </w:rPr>
        <w:t>Bylaws of the Association:</w:t>
      </w:r>
    </w:p>
    <w:p w14:paraId="33BFD317" w14:textId="77777777" w:rsidR="0094055C" w:rsidRPr="002200D7" w:rsidRDefault="0094055C" w:rsidP="00F0692A">
      <w:pPr>
        <w:jc w:val="both"/>
        <w:rPr>
          <w:rFonts w:ascii="Arial Nova" w:hAnsi="Arial Nova"/>
        </w:rPr>
      </w:pPr>
    </w:p>
    <w:p w14:paraId="071C1C68" w14:textId="471E0431" w:rsidR="0094055C" w:rsidRPr="002200D7" w:rsidRDefault="0094055C" w:rsidP="00F0692A">
      <w:pPr>
        <w:jc w:val="both"/>
        <w:rPr>
          <w:rFonts w:ascii="Arial Nova" w:hAnsi="Arial Nova"/>
          <w:sz w:val="20"/>
          <w:szCs w:val="20"/>
        </w:rPr>
      </w:pPr>
      <w:r w:rsidRPr="002200D7">
        <w:rPr>
          <w:rFonts w:ascii="Arial Nova" w:hAnsi="Arial Nova"/>
          <w:sz w:val="20"/>
          <w:szCs w:val="20"/>
        </w:rPr>
        <w:t>A bylaw relating generally to the organization and the transaction of the affairs of The</w:t>
      </w:r>
      <w:r>
        <w:rPr>
          <w:rFonts w:ascii="Arial Nova" w:hAnsi="Arial Nova"/>
          <w:sz w:val="20"/>
          <w:szCs w:val="20"/>
        </w:rPr>
        <w:t xml:space="preserve"> </w:t>
      </w:r>
      <w:r w:rsidRPr="002200D7">
        <w:rPr>
          <w:rFonts w:ascii="Arial Nova" w:hAnsi="Arial Nova"/>
          <w:sz w:val="20"/>
          <w:szCs w:val="20"/>
        </w:rPr>
        <w:t>MECHANICAL CONTRACTORS ASSOCIATION OF SASKATCHEWAN (herein referred to as) the “Association"</w:t>
      </w:r>
    </w:p>
    <w:p w14:paraId="0D2C74A6" w14:textId="76D694AF" w:rsidR="00DE550D" w:rsidRPr="002200D7" w:rsidRDefault="00DE550D" w:rsidP="00F0692A">
      <w:pPr>
        <w:pStyle w:val="Heading1"/>
        <w:jc w:val="both"/>
        <w:rPr>
          <w:rFonts w:ascii="Arial Nova" w:hAnsi="Arial Nova"/>
          <w:sz w:val="24"/>
        </w:rPr>
      </w:pPr>
      <w:bookmarkStart w:id="2" w:name="_Toc30420959"/>
      <w:r w:rsidRPr="002200D7">
        <w:rPr>
          <w:rFonts w:ascii="Arial Nova" w:hAnsi="Arial Nova"/>
          <w:sz w:val="24"/>
        </w:rPr>
        <w:t>ARTICLE 1 - INTERPRETATIONS</w:t>
      </w:r>
      <w:bookmarkEnd w:id="1"/>
      <w:bookmarkEnd w:id="2"/>
    </w:p>
    <w:p w14:paraId="7D83CB69" w14:textId="77777777" w:rsidR="00DE550D" w:rsidRPr="002200D7" w:rsidRDefault="00DE550D" w:rsidP="00F0692A">
      <w:pPr>
        <w:jc w:val="both"/>
        <w:rPr>
          <w:rFonts w:ascii="Arial Nova" w:hAnsi="Arial Nova"/>
          <w:b/>
        </w:rPr>
      </w:pPr>
    </w:p>
    <w:p w14:paraId="441F6372" w14:textId="77777777" w:rsidR="008814D1" w:rsidRPr="002200D7" w:rsidRDefault="008814D1" w:rsidP="00F0692A">
      <w:pPr>
        <w:jc w:val="both"/>
        <w:rPr>
          <w:rFonts w:ascii="Arial Nova" w:hAnsi="Arial Nova"/>
          <w:b/>
        </w:rPr>
      </w:pPr>
      <w:r w:rsidRPr="002200D7">
        <w:rPr>
          <w:rFonts w:ascii="Arial Nova" w:hAnsi="Arial Nova"/>
          <w:b/>
        </w:rPr>
        <w:t>1.01</w:t>
      </w:r>
    </w:p>
    <w:p w14:paraId="0336E043" w14:textId="711B4393" w:rsidR="00DE550D" w:rsidRPr="002200D7" w:rsidRDefault="00DE550D" w:rsidP="00F0692A">
      <w:pPr>
        <w:jc w:val="both"/>
        <w:rPr>
          <w:rFonts w:ascii="Arial Nova" w:hAnsi="Arial Nova"/>
          <w:sz w:val="20"/>
          <w:szCs w:val="20"/>
        </w:rPr>
      </w:pPr>
      <w:r w:rsidRPr="002200D7">
        <w:rPr>
          <w:rFonts w:ascii="Arial Nova" w:hAnsi="Arial Nova"/>
          <w:b/>
          <w:sz w:val="20"/>
          <w:szCs w:val="20"/>
        </w:rPr>
        <w:t>Definitions:</w:t>
      </w:r>
      <w:r w:rsidR="008814D1" w:rsidRPr="002200D7">
        <w:rPr>
          <w:rFonts w:ascii="Arial Nova" w:hAnsi="Arial Nova"/>
          <w:sz w:val="20"/>
          <w:szCs w:val="20"/>
        </w:rPr>
        <w:tab/>
      </w:r>
      <w:r w:rsidR="00136F4C" w:rsidRPr="002200D7">
        <w:rPr>
          <w:rFonts w:ascii="Arial Nova" w:hAnsi="Arial Nova"/>
          <w:sz w:val="20"/>
          <w:szCs w:val="20"/>
        </w:rPr>
        <w:t xml:space="preserve">In this </w:t>
      </w:r>
      <w:r w:rsidR="00BD30A3" w:rsidRPr="002200D7">
        <w:rPr>
          <w:rFonts w:ascii="Arial Nova" w:hAnsi="Arial Nova"/>
          <w:sz w:val="20"/>
          <w:szCs w:val="20"/>
        </w:rPr>
        <w:t>B</w:t>
      </w:r>
      <w:r w:rsidR="00136F4C" w:rsidRPr="002200D7">
        <w:rPr>
          <w:rFonts w:ascii="Arial Nova" w:hAnsi="Arial Nova"/>
          <w:sz w:val="20"/>
          <w:szCs w:val="20"/>
        </w:rPr>
        <w:t xml:space="preserve">ylaw and all other </w:t>
      </w:r>
      <w:r w:rsidR="00BD30A3" w:rsidRPr="002200D7">
        <w:rPr>
          <w:rFonts w:ascii="Arial Nova" w:hAnsi="Arial Nova"/>
          <w:sz w:val="20"/>
          <w:szCs w:val="20"/>
        </w:rPr>
        <w:t>B</w:t>
      </w:r>
      <w:r w:rsidR="00136F4C" w:rsidRPr="002200D7">
        <w:rPr>
          <w:rFonts w:ascii="Arial Nova" w:hAnsi="Arial Nova"/>
          <w:sz w:val="20"/>
          <w:szCs w:val="20"/>
        </w:rPr>
        <w:t>y</w:t>
      </w:r>
      <w:r w:rsidRPr="002200D7">
        <w:rPr>
          <w:rFonts w:ascii="Arial Nova" w:hAnsi="Arial Nova"/>
          <w:sz w:val="20"/>
          <w:szCs w:val="20"/>
        </w:rPr>
        <w:t xml:space="preserve">laws of the Association, unless the context otherwise </w:t>
      </w:r>
      <w:r w:rsidR="008814D1" w:rsidRPr="002200D7">
        <w:rPr>
          <w:rFonts w:ascii="Arial Nova" w:hAnsi="Arial Nova"/>
          <w:sz w:val="20"/>
          <w:szCs w:val="20"/>
        </w:rPr>
        <w:tab/>
      </w:r>
      <w:r w:rsidR="008814D1" w:rsidRPr="002200D7">
        <w:rPr>
          <w:rFonts w:ascii="Arial Nova" w:hAnsi="Arial Nova"/>
          <w:sz w:val="20"/>
          <w:szCs w:val="20"/>
        </w:rPr>
        <w:tab/>
      </w:r>
      <w:r w:rsidR="000A320B" w:rsidRPr="002200D7">
        <w:rPr>
          <w:rFonts w:ascii="Arial Nova" w:hAnsi="Arial Nova"/>
          <w:sz w:val="20"/>
          <w:szCs w:val="20"/>
        </w:rPr>
        <w:tab/>
      </w:r>
      <w:r w:rsidRPr="002200D7">
        <w:rPr>
          <w:rFonts w:ascii="Arial Nova" w:hAnsi="Arial Nova"/>
          <w:sz w:val="20"/>
          <w:szCs w:val="20"/>
        </w:rPr>
        <w:t>requires;</w:t>
      </w:r>
    </w:p>
    <w:p w14:paraId="6B4627A1" w14:textId="77777777" w:rsidR="00DE550D" w:rsidRPr="002200D7" w:rsidRDefault="00DE550D" w:rsidP="00F0692A">
      <w:pPr>
        <w:jc w:val="both"/>
        <w:rPr>
          <w:rFonts w:ascii="Arial Nova" w:hAnsi="Arial Nova"/>
          <w:sz w:val="20"/>
          <w:szCs w:val="20"/>
        </w:rPr>
      </w:pPr>
    </w:p>
    <w:p w14:paraId="7D6B3BA8" w14:textId="67A158F9" w:rsidR="00DE550D" w:rsidRPr="002200D7" w:rsidRDefault="00DE550D" w:rsidP="00F0692A">
      <w:pPr>
        <w:jc w:val="both"/>
        <w:rPr>
          <w:rFonts w:ascii="Arial Nova" w:hAnsi="Arial Nova"/>
          <w:sz w:val="20"/>
          <w:szCs w:val="20"/>
        </w:rPr>
      </w:pPr>
      <w:r w:rsidRPr="002200D7">
        <w:rPr>
          <w:rFonts w:ascii="Arial Nova" w:hAnsi="Arial Nova"/>
          <w:b/>
          <w:sz w:val="20"/>
          <w:szCs w:val="20"/>
        </w:rPr>
        <w:lastRenderedPageBreak/>
        <w:t>Act:</w:t>
      </w:r>
      <w:r w:rsidRPr="002200D7">
        <w:rPr>
          <w:rFonts w:ascii="Arial Nova" w:hAnsi="Arial Nova"/>
          <w:sz w:val="20"/>
          <w:szCs w:val="20"/>
        </w:rPr>
        <w:tab/>
      </w:r>
      <w:r w:rsidR="00136F4C" w:rsidRPr="002200D7">
        <w:rPr>
          <w:rFonts w:ascii="Arial Nova" w:hAnsi="Arial Nova"/>
          <w:sz w:val="20"/>
          <w:szCs w:val="20"/>
        </w:rPr>
        <w:tab/>
      </w:r>
      <w:r w:rsidRPr="002200D7">
        <w:rPr>
          <w:rFonts w:ascii="Arial Nova" w:hAnsi="Arial Nova"/>
          <w:sz w:val="20"/>
          <w:szCs w:val="20"/>
        </w:rPr>
        <w:t xml:space="preserve">Means the Canada Corporations Act and any Act that may hereinafter be substituted </w:t>
      </w:r>
      <w:r w:rsidR="000A320B" w:rsidRPr="002200D7">
        <w:rPr>
          <w:rFonts w:ascii="Arial Nova" w:hAnsi="Arial Nova"/>
          <w:sz w:val="20"/>
          <w:szCs w:val="20"/>
        </w:rPr>
        <w:tab/>
      </w:r>
      <w:r w:rsidR="000A320B" w:rsidRPr="002200D7">
        <w:rPr>
          <w:rFonts w:ascii="Arial Nova" w:hAnsi="Arial Nova"/>
          <w:sz w:val="20"/>
          <w:szCs w:val="20"/>
        </w:rPr>
        <w:tab/>
      </w:r>
      <w:r w:rsidR="000A320B" w:rsidRPr="002200D7">
        <w:rPr>
          <w:rFonts w:ascii="Arial Nova" w:hAnsi="Arial Nova"/>
          <w:sz w:val="20"/>
          <w:szCs w:val="20"/>
        </w:rPr>
        <w:tab/>
      </w:r>
      <w:r w:rsidRPr="002200D7">
        <w:rPr>
          <w:rFonts w:ascii="Arial Nova" w:hAnsi="Arial Nova"/>
          <w:sz w:val="20"/>
          <w:szCs w:val="20"/>
        </w:rPr>
        <w:t>therefore, as from time to time amended;</w:t>
      </w:r>
    </w:p>
    <w:p w14:paraId="15DC89A7" w14:textId="77777777" w:rsidR="00DE550D" w:rsidRPr="002200D7" w:rsidRDefault="00DE550D" w:rsidP="00F0692A">
      <w:pPr>
        <w:jc w:val="both"/>
        <w:rPr>
          <w:rFonts w:ascii="Arial Nova" w:hAnsi="Arial Nova"/>
          <w:sz w:val="20"/>
          <w:szCs w:val="20"/>
        </w:rPr>
      </w:pPr>
    </w:p>
    <w:p w14:paraId="48999B9E" w14:textId="1CE6E5ED" w:rsidR="00DE550D" w:rsidRDefault="00DE550D" w:rsidP="00F0692A">
      <w:pPr>
        <w:jc w:val="both"/>
        <w:rPr>
          <w:rFonts w:ascii="Arial Nova" w:hAnsi="Arial Nova"/>
          <w:sz w:val="20"/>
          <w:szCs w:val="20"/>
        </w:rPr>
      </w:pPr>
      <w:r w:rsidRPr="002200D7">
        <w:rPr>
          <w:rFonts w:ascii="Arial Nova" w:hAnsi="Arial Nova"/>
          <w:b/>
          <w:sz w:val="20"/>
          <w:szCs w:val="20"/>
        </w:rPr>
        <w:t>Association:</w:t>
      </w:r>
      <w:r w:rsidR="00136F4C" w:rsidRPr="002200D7">
        <w:rPr>
          <w:rFonts w:ascii="Arial Nova" w:hAnsi="Arial Nova"/>
          <w:sz w:val="20"/>
          <w:szCs w:val="20"/>
        </w:rPr>
        <w:tab/>
      </w:r>
      <w:r w:rsidRPr="002200D7">
        <w:rPr>
          <w:rFonts w:ascii="Arial Nova" w:hAnsi="Arial Nova"/>
          <w:sz w:val="20"/>
          <w:szCs w:val="20"/>
        </w:rPr>
        <w:t>Means the Mechanical Contractors Association of Saskatchewan Inc</w:t>
      </w:r>
      <w:r w:rsidR="00BD30A3" w:rsidRPr="002200D7">
        <w:rPr>
          <w:rFonts w:ascii="Arial Nova" w:hAnsi="Arial Nova"/>
          <w:sz w:val="20"/>
          <w:szCs w:val="20"/>
        </w:rPr>
        <w:t>.</w:t>
      </w:r>
      <w:r w:rsidRPr="002200D7">
        <w:rPr>
          <w:rFonts w:ascii="Arial Nova" w:hAnsi="Arial Nova"/>
          <w:sz w:val="20"/>
          <w:szCs w:val="20"/>
        </w:rPr>
        <w:t xml:space="preserve">, a corporation, </w:t>
      </w:r>
      <w:r w:rsidR="000A320B" w:rsidRPr="002200D7">
        <w:rPr>
          <w:rFonts w:ascii="Arial Nova" w:hAnsi="Arial Nova"/>
          <w:sz w:val="20"/>
          <w:szCs w:val="20"/>
        </w:rPr>
        <w:tab/>
      </w:r>
      <w:r w:rsidR="000A320B" w:rsidRPr="002200D7">
        <w:rPr>
          <w:rFonts w:ascii="Arial Nova" w:hAnsi="Arial Nova"/>
          <w:sz w:val="20"/>
          <w:szCs w:val="20"/>
        </w:rPr>
        <w:tab/>
      </w:r>
      <w:r w:rsidR="000A320B" w:rsidRPr="002200D7">
        <w:rPr>
          <w:rFonts w:ascii="Arial Nova" w:hAnsi="Arial Nova"/>
          <w:sz w:val="20"/>
          <w:szCs w:val="20"/>
        </w:rPr>
        <w:tab/>
      </w:r>
      <w:r w:rsidRPr="002200D7">
        <w:rPr>
          <w:rFonts w:ascii="Arial Nova" w:hAnsi="Arial Nova"/>
          <w:sz w:val="20"/>
          <w:szCs w:val="20"/>
        </w:rPr>
        <w:t>incorporated under the Act dated October 27, 1980;</w:t>
      </w:r>
    </w:p>
    <w:p w14:paraId="610F7C0E" w14:textId="77777777" w:rsidR="00471DB0" w:rsidRDefault="00471DB0" w:rsidP="00F0692A">
      <w:pPr>
        <w:jc w:val="both"/>
        <w:rPr>
          <w:rFonts w:ascii="Arial Nova" w:hAnsi="Arial Nova"/>
          <w:sz w:val="20"/>
          <w:szCs w:val="20"/>
        </w:rPr>
      </w:pPr>
    </w:p>
    <w:p w14:paraId="6DACAF1F" w14:textId="57D0CA01" w:rsidR="00DE550D" w:rsidRDefault="00DE550D" w:rsidP="00F0692A">
      <w:pPr>
        <w:ind w:left="1440" w:hanging="1440"/>
        <w:jc w:val="both"/>
        <w:rPr>
          <w:ins w:id="3" w:author="Maridee Slaney" w:date="2020-02-04T14:59:00Z"/>
          <w:rFonts w:ascii="Arial Nova" w:hAnsi="Arial Nova"/>
          <w:sz w:val="20"/>
          <w:szCs w:val="20"/>
        </w:rPr>
      </w:pPr>
      <w:r w:rsidRPr="002200D7">
        <w:rPr>
          <w:rFonts w:ascii="Arial Nova" w:hAnsi="Arial Nova"/>
          <w:b/>
          <w:sz w:val="20"/>
          <w:szCs w:val="20"/>
        </w:rPr>
        <w:t>Board:</w:t>
      </w:r>
      <w:r w:rsidRPr="002200D7">
        <w:rPr>
          <w:rFonts w:ascii="Arial Nova" w:hAnsi="Arial Nova"/>
          <w:sz w:val="20"/>
          <w:szCs w:val="20"/>
        </w:rPr>
        <w:t xml:space="preserve"> </w:t>
      </w:r>
      <w:r w:rsidRPr="002200D7">
        <w:rPr>
          <w:rFonts w:ascii="Arial Nova" w:hAnsi="Arial Nova"/>
          <w:sz w:val="20"/>
          <w:szCs w:val="20"/>
        </w:rPr>
        <w:tab/>
        <w:t xml:space="preserve">Means the Association’s </w:t>
      </w:r>
      <w:r w:rsidR="00BD30A3" w:rsidRPr="002200D7">
        <w:rPr>
          <w:rFonts w:ascii="Arial Nova" w:hAnsi="Arial Nova"/>
          <w:sz w:val="20"/>
          <w:szCs w:val="20"/>
        </w:rPr>
        <w:t>B</w:t>
      </w:r>
      <w:r w:rsidRPr="002200D7">
        <w:rPr>
          <w:rFonts w:ascii="Arial Nova" w:hAnsi="Arial Nova"/>
          <w:sz w:val="20"/>
          <w:szCs w:val="20"/>
        </w:rPr>
        <w:t xml:space="preserve">oard of </w:t>
      </w:r>
      <w:r w:rsidR="00BD30A3" w:rsidRPr="002200D7">
        <w:rPr>
          <w:rFonts w:ascii="Arial Nova" w:hAnsi="Arial Nova"/>
          <w:sz w:val="20"/>
          <w:szCs w:val="20"/>
        </w:rPr>
        <w:t>D</w:t>
      </w:r>
      <w:r w:rsidRPr="002200D7">
        <w:rPr>
          <w:rFonts w:ascii="Arial Nova" w:hAnsi="Arial Nova"/>
          <w:sz w:val="20"/>
          <w:szCs w:val="20"/>
        </w:rPr>
        <w:t xml:space="preserve">irectors to consist of the elected officers, immediate past president and </w:t>
      </w:r>
      <w:r w:rsidR="000A320B" w:rsidRPr="002200D7">
        <w:rPr>
          <w:rFonts w:ascii="Arial Nova" w:hAnsi="Arial Nova"/>
          <w:sz w:val="20"/>
          <w:szCs w:val="20"/>
        </w:rPr>
        <w:t>d</w:t>
      </w:r>
      <w:r w:rsidR="00BD30A3" w:rsidRPr="002200D7">
        <w:rPr>
          <w:rFonts w:ascii="Arial Nova" w:hAnsi="Arial Nova"/>
          <w:sz w:val="20"/>
          <w:szCs w:val="20"/>
        </w:rPr>
        <w:t>irectors as appointed;</w:t>
      </w:r>
    </w:p>
    <w:p w14:paraId="767B107A" w14:textId="77777777" w:rsidR="00B55DEB" w:rsidRPr="002200D7" w:rsidRDefault="00B55DEB" w:rsidP="00F0692A">
      <w:pPr>
        <w:jc w:val="both"/>
        <w:rPr>
          <w:rFonts w:ascii="Arial Nova" w:hAnsi="Arial Nova"/>
          <w:sz w:val="20"/>
          <w:szCs w:val="20"/>
        </w:rPr>
      </w:pPr>
    </w:p>
    <w:p w14:paraId="5DB1396F" w14:textId="4EC8763D" w:rsidR="00C60F38" w:rsidRPr="002200D7" w:rsidRDefault="00DE550D" w:rsidP="00F0692A">
      <w:pPr>
        <w:jc w:val="both"/>
        <w:rPr>
          <w:rFonts w:ascii="Arial Nova" w:hAnsi="Arial Nova"/>
          <w:b/>
          <w:sz w:val="20"/>
          <w:szCs w:val="20"/>
        </w:rPr>
      </w:pPr>
      <w:r w:rsidRPr="002200D7">
        <w:rPr>
          <w:rFonts w:ascii="Arial Nova" w:hAnsi="Arial Nova"/>
          <w:b/>
          <w:sz w:val="20"/>
          <w:szCs w:val="20"/>
        </w:rPr>
        <w:t>Mechanical</w:t>
      </w:r>
      <w:r w:rsidR="00C60F38">
        <w:rPr>
          <w:rFonts w:ascii="Arial Nova" w:hAnsi="Arial Nova"/>
          <w:b/>
          <w:sz w:val="20"/>
          <w:szCs w:val="20"/>
        </w:rPr>
        <w:tab/>
      </w:r>
      <w:r w:rsidR="00C60F38">
        <w:rPr>
          <w:rFonts w:ascii="Arial Nova" w:hAnsi="Arial Nova"/>
          <w:bCs/>
          <w:sz w:val="20"/>
          <w:szCs w:val="20"/>
        </w:rPr>
        <w:t xml:space="preserve">Means a person, firm, partnership or corporation who is actively contracting to </w:t>
      </w:r>
    </w:p>
    <w:p w14:paraId="178E74F7" w14:textId="3A5394DD" w:rsidR="00DE550D" w:rsidRPr="002200D7" w:rsidRDefault="00533D03" w:rsidP="00F0692A">
      <w:pPr>
        <w:jc w:val="both"/>
        <w:rPr>
          <w:rFonts w:ascii="Arial Nova" w:hAnsi="Arial Nova"/>
          <w:sz w:val="20"/>
          <w:szCs w:val="20"/>
        </w:rPr>
      </w:pPr>
      <w:r w:rsidRPr="002200D7">
        <w:rPr>
          <w:rFonts w:ascii="Arial Nova" w:hAnsi="Arial Nova"/>
          <w:b/>
          <w:sz w:val="20"/>
          <w:szCs w:val="20"/>
        </w:rPr>
        <w:t>Contractor:</w:t>
      </w:r>
      <w:r w:rsidRPr="002200D7">
        <w:rPr>
          <w:rFonts w:ascii="Arial Nova" w:hAnsi="Arial Nova"/>
          <w:sz w:val="20"/>
          <w:szCs w:val="20"/>
        </w:rPr>
        <w:t xml:space="preserve"> </w:t>
      </w:r>
      <w:r w:rsidR="00C60F38">
        <w:rPr>
          <w:rFonts w:ascii="Arial Nova" w:hAnsi="Arial Nova"/>
          <w:sz w:val="20"/>
          <w:szCs w:val="20"/>
        </w:rPr>
        <w:tab/>
      </w:r>
      <w:r w:rsidR="00136F4C" w:rsidRPr="002200D7">
        <w:rPr>
          <w:rFonts w:ascii="Arial Nova" w:hAnsi="Arial Nova"/>
          <w:sz w:val="20"/>
          <w:szCs w:val="20"/>
        </w:rPr>
        <w:t>furnish,</w:t>
      </w:r>
      <w:r w:rsidRPr="002200D7">
        <w:rPr>
          <w:rFonts w:ascii="Arial Nova" w:hAnsi="Arial Nova"/>
          <w:sz w:val="20"/>
          <w:szCs w:val="20"/>
        </w:rPr>
        <w:t xml:space="preserve"> </w:t>
      </w:r>
      <w:r w:rsidR="00DE550D" w:rsidRPr="002200D7">
        <w:rPr>
          <w:rFonts w:ascii="Arial Nova" w:hAnsi="Arial Nova"/>
          <w:sz w:val="20"/>
          <w:szCs w:val="20"/>
        </w:rPr>
        <w:t xml:space="preserve">fabricate, install, test, balance, </w:t>
      </w:r>
      <w:r w:rsidR="00443357" w:rsidRPr="002200D7">
        <w:rPr>
          <w:rFonts w:ascii="Arial Nova" w:hAnsi="Arial Nova"/>
          <w:sz w:val="20"/>
          <w:szCs w:val="20"/>
        </w:rPr>
        <w:t xml:space="preserve">and maintain </w:t>
      </w:r>
      <w:r w:rsidR="00136F4C" w:rsidRPr="002200D7">
        <w:rPr>
          <w:rFonts w:ascii="Arial Nova" w:hAnsi="Arial Nova"/>
          <w:sz w:val="20"/>
          <w:szCs w:val="20"/>
        </w:rPr>
        <w:t>plumbing</w:t>
      </w:r>
      <w:r w:rsidR="00443357" w:rsidRPr="002200D7">
        <w:rPr>
          <w:rFonts w:ascii="Arial Nova" w:hAnsi="Arial Nova"/>
          <w:sz w:val="20"/>
          <w:szCs w:val="20"/>
        </w:rPr>
        <w:t xml:space="preserve">, </w:t>
      </w:r>
      <w:r w:rsidR="00136F4C" w:rsidRPr="002200D7">
        <w:rPr>
          <w:rFonts w:ascii="Arial Nova" w:hAnsi="Arial Nova"/>
          <w:sz w:val="20"/>
          <w:szCs w:val="20"/>
        </w:rPr>
        <w:t>heating,</w:t>
      </w:r>
      <w:r w:rsidR="00443357" w:rsidRPr="002200D7">
        <w:rPr>
          <w:rFonts w:ascii="Arial Nova" w:hAnsi="Arial Nova"/>
          <w:sz w:val="20"/>
          <w:szCs w:val="20"/>
        </w:rPr>
        <w:t xml:space="preserve"> </w:t>
      </w:r>
      <w:r w:rsidR="00DE550D" w:rsidRPr="002200D7">
        <w:rPr>
          <w:rFonts w:ascii="Arial Nova" w:hAnsi="Arial Nova"/>
          <w:sz w:val="20"/>
          <w:szCs w:val="20"/>
        </w:rPr>
        <w:t xml:space="preserve">ventilation, </w:t>
      </w:r>
      <w:r w:rsidRPr="002200D7">
        <w:rPr>
          <w:rFonts w:ascii="Arial Nova" w:hAnsi="Arial Nova"/>
          <w:sz w:val="20"/>
          <w:szCs w:val="20"/>
        </w:rPr>
        <w:tab/>
      </w:r>
      <w:r w:rsidRPr="002200D7">
        <w:rPr>
          <w:rFonts w:ascii="Arial Nova" w:hAnsi="Arial Nova"/>
          <w:sz w:val="20"/>
          <w:szCs w:val="20"/>
        </w:rPr>
        <w:tab/>
      </w:r>
      <w:r w:rsidRPr="002200D7">
        <w:rPr>
          <w:rFonts w:ascii="Arial Nova" w:hAnsi="Arial Nova"/>
          <w:sz w:val="20"/>
          <w:szCs w:val="20"/>
        </w:rPr>
        <w:tab/>
      </w:r>
      <w:r w:rsidR="00DE550D" w:rsidRPr="002200D7">
        <w:rPr>
          <w:rFonts w:ascii="Arial Nova" w:hAnsi="Arial Nova"/>
          <w:sz w:val="20"/>
          <w:szCs w:val="20"/>
        </w:rPr>
        <w:t>refrigeration and air conditi</w:t>
      </w:r>
      <w:r w:rsidR="00136F4C" w:rsidRPr="002200D7">
        <w:rPr>
          <w:rFonts w:ascii="Arial Nova" w:hAnsi="Arial Nova"/>
          <w:sz w:val="20"/>
          <w:szCs w:val="20"/>
        </w:rPr>
        <w:t>oning, fire protection, and any</w:t>
      </w:r>
      <w:r w:rsidR="00443357" w:rsidRPr="002200D7">
        <w:rPr>
          <w:rFonts w:ascii="Arial Nova" w:hAnsi="Arial Nova"/>
          <w:sz w:val="20"/>
          <w:szCs w:val="20"/>
        </w:rPr>
        <w:t xml:space="preserve"> </w:t>
      </w:r>
      <w:r w:rsidR="00DE550D" w:rsidRPr="002200D7">
        <w:rPr>
          <w:rFonts w:ascii="Arial Nova" w:hAnsi="Arial Nova"/>
          <w:sz w:val="20"/>
          <w:szCs w:val="20"/>
        </w:rPr>
        <w:t xml:space="preserve">piping trades including the </w:t>
      </w:r>
      <w:r w:rsidRPr="002200D7">
        <w:rPr>
          <w:rFonts w:ascii="Arial Nova" w:hAnsi="Arial Nova"/>
          <w:sz w:val="20"/>
          <w:szCs w:val="20"/>
        </w:rPr>
        <w:tab/>
      </w:r>
      <w:r w:rsidRPr="002200D7">
        <w:rPr>
          <w:rFonts w:ascii="Arial Nova" w:hAnsi="Arial Nova"/>
          <w:sz w:val="20"/>
          <w:szCs w:val="20"/>
        </w:rPr>
        <w:tab/>
      </w:r>
      <w:r w:rsidR="00E81DC4" w:rsidRPr="002200D7">
        <w:rPr>
          <w:rFonts w:ascii="Arial Nova" w:hAnsi="Arial Nova"/>
          <w:sz w:val="20"/>
          <w:szCs w:val="20"/>
        </w:rPr>
        <w:tab/>
      </w:r>
      <w:r w:rsidR="00DE550D" w:rsidRPr="002200D7">
        <w:rPr>
          <w:rFonts w:ascii="Arial Nova" w:hAnsi="Arial Nova"/>
          <w:sz w:val="20"/>
          <w:szCs w:val="20"/>
        </w:rPr>
        <w:t>imm</w:t>
      </w:r>
      <w:r w:rsidR="00BD30A3" w:rsidRPr="002200D7">
        <w:rPr>
          <w:rFonts w:ascii="Arial Nova" w:hAnsi="Arial Nova"/>
          <w:sz w:val="20"/>
          <w:szCs w:val="20"/>
        </w:rPr>
        <w:t>ediately related trades thereto;</w:t>
      </w:r>
    </w:p>
    <w:p w14:paraId="4F29E1A6" w14:textId="77777777" w:rsidR="00DE550D" w:rsidRPr="002200D7" w:rsidRDefault="00DE550D" w:rsidP="00F0692A">
      <w:pPr>
        <w:jc w:val="both"/>
        <w:rPr>
          <w:rFonts w:ascii="Arial Nova" w:hAnsi="Arial Nova"/>
          <w:sz w:val="20"/>
          <w:szCs w:val="20"/>
        </w:rPr>
      </w:pPr>
    </w:p>
    <w:p w14:paraId="14C286CF" w14:textId="77777777" w:rsidR="00DE550D" w:rsidRPr="002200D7" w:rsidRDefault="00DE550D" w:rsidP="00F0692A">
      <w:pPr>
        <w:jc w:val="both"/>
        <w:rPr>
          <w:rFonts w:ascii="Arial Nova" w:hAnsi="Arial Nova"/>
          <w:sz w:val="20"/>
          <w:szCs w:val="20"/>
        </w:rPr>
      </w:pPr>
      <w:r w:rsidRPr="002200D7">
        <w:rPr>
          <w:rFonts w:ascii="Arial Nova" w:hAnsi="Arial Nova"/>
          <w:b/>
          <w:sz w:val="20"/>
          <w:szCs w:val="20"/>
        </w:rPr>
        <w:t>Office:</w:t>
      </w:r>
      <w:r w:rsidRPr="002200D7">
        <w:rPr>
          <w:rFonts w:ascii="Arial Nova" w:hAnsi="Arial Nova"/>
          <w:sz w:val="20"/>
          <w:szCs w:val="20"/>
        </w:rPr>
        <w:tab/>
      </w:r>
      <w:r w:rsidR="00443357" w:rsidRPr="002200D7">
        <w:rPr>
          <w:rFonts w:ascii="Arial Nova" w:hAnsi="Arial Nova"/>
          <w:sz w:val="20"/>
          <w:szCs w:val="20"/>
        </w:rPr>
        <w:tab/>
      </w:r>
      <w:r w:rsidRPr="002200D7">
        <w:rPr>
          <w:rFonts w:ascii="Arial Nova" w:hAnsi="Arial Nova"/>
          <w:sz w:val="20"/>
          <w:szCs w:val="20"/>
        </w:rPr>
        <w:t>The regis</w:t>
      </w:r>
      <w:r w:rsidR="00BD30A3" w:rsidRPr="002200D7">
        <w:rPr>
          <w:rFonts w:ascii="Arial Nova" w:hAnsi="Arial Nova"/>
          <w:sz w:val="20"/>
          <w:szCs w:val="20"/>
        </w:rPr>
        <w:t>tered office of the Association;</w:t>
      </w:r>
    </w:p>
    <w:p w14:paraId="05BA5D17" w14:textId="77777777" w:rsidR="00DE550D" w:rsidRPr="002200D7" w:rsidRDefault="00DE550D" w:rsidP="00F0692A">
      <w:pPr>
        <w:jc w:val="both"/>
        <w:rPr>
          <w:rFonts w:ascii="Arial Nova" w:hAnsi="Arial Nova"/>
          <w:sz w:val="20"/>
          <w:szCs w:val="20"/>
        </w:rPr>
      </w:pPr>
    </w:p>
    <w:p w14:paraId="5991DD12" w14:textId="50AE2B1D" w:rsidR="00DE550D" w:rsidRDefault="00DE550D" w:rsidP="00F0692A">
      <w:pPr>
        <w:jc w:val="both"/>
        <w:rPr>
          <w:rFonts w:ascii="Arial Nova" w:hAnsi="Arial Nova"/>
          <w:sz w:val="20"/>
          <w:szCs w:val="20"/>
        </w:rPr>
      </w:pPr>
      <w:r w:rsidRPr="002200D7">
        <w:rPr>
          <w:rFonts w:ascii="Arial Nova" w:hAnsi="Arial Nova"/>
          <w:b/>
          <w:sz w:val="20"/>
          <w:szCs w:val="20"/>
        </w:rPr>
        <w:t>Seal:</w:t>
      </w:r>
      <w:r w:rsidRPr="002200D7">
        <w:rPr>
          <w:rFonts w:ascii="Arial Nova" w:hAnsi="Arial Nova"/>
          <w:sz w:val="20"/>
          <w:szCs w:val="20"/>
        </w:rPr>
        <w:tab/>
      </w:r>
      <w:r w:rsidR="00533D03" w:rsidRPr="002200D7">
        <w:rPr>
          <w:rFonts w:ascii="Arial Nova" w:hAnsi="Arial Nova"/>
          <w:sz w:val="20"/>
          <w:szCs w:val="20"/>
        </w:rPr>
        <w:tab/>
      </w:r>
      <w:r w:rsidRPr="002200D7">
        <w:rPr>
          <w:rFonts w:ascii="Arial Nova" w:hAnsi="Arial Nova"/>
          <w:sz w:val="20"/>
          <w:szCs w:val="20"/>
        </w:rPr>
        <w:t>The</w:t>
      </w:r>
      <w:r w:rsidR="00BD30A3" w:rsidRPr="002200D7">
        <w:rPr>
          <w:rFonts w:ascii="Arial Nova" w:hAnsi="Arial Nova"/>
          <w:sz w:val="20"/>
          <w:szCs w:val="20"/>
        </w:rPr>
        <w:t xml:space="preserve"> common seal of the Association;</w:t>
      </w:r>
    </w:p>
    <w:p w14:paraId="44B8CDC7" w14:textId="00BB27C2" w:rsidR="00B55DEB" w:rsidRDefault="00B55DEB" w:rsidP="00F0692A">
      <w:pPr>
        <w:jc w:val="both"/>
        <w:rPr>
          <w:rFonts w:ascii="Arial Nova" w:hAnsi="Arial Nova"/>
          <w:sz w:val="20"/>
          <w:szCs w:val="20"/>
        </w:rPr>
      </w:pPr>
    </w:p>
    <w:p w14:paraId="11C89B25" w14:textId="77777777" w:rsidR="00544A2A" w:rsidRPr="002200D7" w:rsidRDefault="00544A2A" w:rsidP="00F0692A">
      <w:pPr>
        <w:jc w:val="both"/>
        <w:rPr>
          <w:rFonts w:ascii="Arial Nova" w:hAnsi="Arial Nova"/>
          <w:b/>
        </w:rPr>
      </w:pPr>
    </w:p>
    <w:p w14:paraId="0334FAF8" w14:textId="2A16FF73" w:rsidR="00C60F38" w:rsidRDefault="00DE550D" w:rsidP="00F0692A">
      <w:pPr>
        <w:ind w:left="1440" w:hanging="1440"/>
        <w:jc w:val="both"/>
        <w:rPr>
          <w:rFonts w:ascii="Arial Nova" w:hAnsi="Arial Nova"/>
          <w:b/>
          <w:sz w:val="20"/>
          <w:szCs w:val="20"/>
        </w:rPr>
      </w:pPr>
      <w:r w:rsidRPr="002200D7">
        <w:rPr>
          <w:rFonts w:ascii="Arial Nova" w:hAnsi="Arial Nova"/>
          <w:b/>
          <w:sz w:val="20"/>
          <w:szCs w:val="20"/>
        </w:rPr>
        <w:t>Director</w:t>
      </w:r>
      <w:r w:rsidR="00443357" w:rsidRPr="002200D7">
        <w:rPr>
          <w:rFonts w:ascii="Arial Nova" w:hAnsi="Arial Nova"/>
          <w:b/>
          <w:sz w:val="20"/>
          <w:szCs w:val="20"/>
        </w:rPr>
        <w:t xml:space="preserve"> or</w:t>
      </w:r>
      <w:r w:rsidR="00C60F38">
        <w:rPr>
          <w:rFonts w:ascii="Arial Nova" w:hAnsi="Arial Nova"/>
          <w:b/>
          <w:sz w:val="20"/>
          <w:szCs w:val="20"/>
        </w:rPr>
        <w:tab/>
      </w:r>
      <w:r w:rsidR="00C60F38" w:rsidRPr="002200D7">
        <w:rPr>
          <w:rFonts w:ascii="Arial Nova" w:hAnsi="Arial Nova"/>
          <w:sz w:val="20"/>
          <w:szCs w:val="20"/>
        </w:rPr>
        <w:t>To consist of the elected officers</w:t>
      </w:r>
      <w:r w:rsidR="00C60F38">
        <w:rPr>
          <w:rFonts w:ascii="Arial Nova" w:hAnsi="Arial Nova"/>
          <w:sz w:val="20"/>
          <w:szCs w:val="20"/>
        </w:rPr>
        <w:t>,</w:t>
      </w:r>
      <w:r w:rsidR="00C60F38" w:rsidRPr="002200D7">
        <w:rPr>
          <w:rFonts w:ascii="Arial Nova" w:hAnsi="Arial Nova"/>
          <w:sz w:val="20"/>
          <w:szCs w:val="20"/>
        </w:rPr>
        <w:t xml:space="preserve"> </w:t>
      </w:r>
      <w:r w:rsidR="00C60F38">
        <w:rPr>
          <w:rFonts w:ascii="Arial Nova" w:hAnsi="Arial Nova"/>
          <w:sz w:val="20"/>
          <w:szCs w:val="20"/>
        </w:rPr>
        <w:t>i</w:t>
      </w:r>
      <w:r w:rsidR="00C60F38" w:rsidRPr="002200D7">
        <w:rPr>
          <w:rFonts w:ascii="Arial Nova" w:hAnsi="Arial Nova"/>
          <w:sz w:val="20"/>
          <w:szCs w:val="20"/>
        </w:rPr>
        <w:t>mmediate</w:t>
      </w:r>
      <w:r w:rsidR="00C60F38">
        <w:rPr>
          <w:rFonts w:ascii="Arial Nova" w:hAnsi="Arial Nova"/>
          <w:sz w:val="20"/>
          <w:szCs w:val="20"/>
        </w:rPr>
        <w:t xml:space="preserve"> </w:t>
      </w:r>
      <w:r w:rsidR="00C60F38" w:rsidRPr="002200D7">
        <w:rPr>
          <w:rFonts w:ascii="Arial Nova" w:hAnsi="Arial Nova"/>
          <w:sz w:val="20"/>
          <w:szCs w:val="20"/>
        </w:rPr>
        <w:t>past president and directors</w:t>
      </w:r>
      <w:r w:rsidR="00C60F38">
        <w:rPr>
          <w:rFonts w:ascii="Arial Nova" w:hAnsi="Arial Nova"/>
          <w:sz w:val="20"/>
          <w:szCs w:val="20"/>
        </w:rPr>
        <w:t xml:space="preserve"> as appointed</w:t>
      </w:r>
      <w:r w:rsidR="00471DB0">
        <w:rPr>
          <w:rFonts w:ascii="Arial Nova" w:hAnsi="Arial Nova"/>
          <w:sz w:val="20"/>
          <w:szCs w:val="20"/>
        </w:rPr>
        <w:t>;</w:t>
      </w:r>
    </w:p>
    <w:p w14:paraId="29365F4D" w14:textId="4202C5FE" w:rsidR="00DE550D" w:rsidRPr="002200D7" w:rsidRDefault="002A23D8" w:rsidP="00F0692A">
      <w:pPr>
        <w:ind w:left="1440" w:hanging="1440"/>
        <w:jc w:val="both"/>
        <w:rPr>
          <w:rFonts w:ascii="Arial Nova" w:hAnsi="Arial Nova"/>
          <w:sz w:val="20"/>
          <w:szCs w:val="20"/>
        </w:rPr>
      </w:pPr>
      <w:r>
        <w:rPr>
          <w:rFonts w:ascii="Arial Nova" w:hAnsi="Arial Nova"/>
          <w:b/>
          <w:sz w:val="20"/>
          <w:szCs w:val="20"/>
        </w:rPr>
        <w:t>Board of Directors</w:t>
      </w:r>
      <w:r w:rsidR="00443357" w:rsidRPr="002200D7">
        <w:rPr>
          <w:rFonts w:ascii="Arial Nova" w:hAnsi="Arial Nova"/>
          <w:b/>
          <w:sz w:val="20"/>
          <w:szCs w:val="20"/>
        </w:rPr>
        <w:t>:</w:t>
      </w:r>
      <w:r w:rsidR="00533D03" w:rsidRPr="002200D7">
        <w:rPr>
          <w:rFonts w:ascii="Arial Nova" w:hAnsi="Arial Nova"/>
          <w:b/>
          <w:sz w:val="20"/>
          <w:szCs w:val="20"/>
        </w:rPr>
        <w:t xml:space="preserve"> </w:t>
      </w:r>
      <w:r w:rsidR="00BD30A3" w:rsidRPr="002200D7">
        <w:rPr>
          <w:rFonts w:ascii="Arial Nova" w:hAnsi="Arial Nova"/>
          <w:sz w:val="20"/>
          <w:szCs w:val="20"/>
        </w:rPr>
        <w:t xml:space="preserve"> </w:t>
      </w:r>
      <w:r>
        <w:rPr>
          <w:rFonts w:ascii="Arial Nova" w:hAnsi="Arial Nova"/>
          <w:sz w:val="20"/>
          <w:szCs w:val="20"/>
        </w:rPr>
        <w:t xml:space="preserve">  </w:t>
      </w:r>
    </w:p>
    <w:p w14:paraId="25F2C818" w14:textId="77777777" w:rsidR="00443357" w:rsidRPr="002200D7" w:rsidRDefault="00443357" w:rsidP="00F0692A">
      <w:pPr>
        <w:jc w:val="both"/>
        <w:rPr>
          <w:rFonts w:ascii="Arial Nova" w:hAnsi="Arial Nova"/>
          <w:sz w:val="20"/>
          <w:szCs w:val="20"/>
        </w:rPr>
      </w:pPr>
    </w:p>
    <w:p w14:paraId="4B3FDD86" w14:textId="77777777" w:rsidR="00A64C01" w:rsidRDefault="00DE550D" w:rsidP="00F0692A">
      <w:pPr>
        <w:ind w:left="1440" w:hanging="1440"/>
        <w:jc w:val="both"/>
        <w:rPr>
          <w:rFonts w:ascii="Arial Nova" w:hAnsi="Arial Nova"/>
          <w:sz w:val="20"/>
          <w:szCs w:val="20"/>
        </w:rPr>
      </w:pPr>
      <w:r w:rsidRPr="002200D7">
        <w:rPr>
          <w:rFonts w:ascii="Arial Nova" w:hAnsi="Arial Nova"/>
          <w:b/>
          <w:sz w:val="20"/>
          <w:szCs w:val="20"/>
        </w:rPr>
        <w:t xml:space="preserve">Special </w:t>
      </w:r>
      <w:r w:rsidR="00A64C01">
        <w:rPr>
          <w:rFonts w:ascii="Arial Nova" w:hAnsi="Arial Nova"/>
          <w:b/>
          <w:sz w:val="20"/>
          <w:szCs w:val="20"/>
        </w:rPr>
        <w:tab/>
      </w:r>
      <w:r w:rsidR="00A64C01" w:rsidRPr="002200D7">
        <w:rPr>
          <w:rFonts w:ascii="Arial Nova" w:hAnsi="Arial Nova"/>
          <w:sz w:val="20"/>
          <w:szCs w:val="20"/>
        </w:rPr>
        <w:t xml:space="preserve">Means a resolution passed by a majority of not less than two-thirds of such members </w:t>
      </w:r>
    </w:p>
    <w:p w14:paraId="43B4DEB6" w14:textId="6786BC6E" w:rsidR="00A64C01" w:rsidRDefault="00A64C01" w:rsidP="00F0692A">
      <w:pPr>
        <w:ind w:left="1440" w:hanging="1440"/>
        <w:jc w:val="both"/>
        <w:rPr>
          <w:rFonts w:ascii="Arial Nova" w:hAnsi="Arial Nova"/>
          <w:sz w:val="20"/>
          <w:szCs w:val="20"/>
        </w:rPr>
      </w:pPr>
      <w:r>
        <w:rPr>
          <w:rFonts w:ascii="Arial Nova" w:hAnsi="Arial Nova"/>
          <w:b/>
          <w:sz w:val="20"/>
          <w:szCs w:val="20"/>
        </w:rPr>
        <w:t>Resolution</w:t>
      </w:r>
      <w:r>
        <w:rPr>
          <w:rFonts w:ascii="Arial Nova" w:hAnsi="Arial Nova"/>
          <w:b/>
          <w:sz w:val="20"/>
          <w:szCs w:val="20"/>
        </w:rPr>
        <w:tab/>
      </w:r>
      <w:r w:rsidRPr="002200D7">
        <w:rPr>
          <w:rFonts w:ascii="Arial Nova" w:hAnsi="Arial Nova"/>
          <w:sz w:val="20"/>
          <w:szCs w:val="20"/>
        </w:rPr>
        <w:t>entitled to vote as are present in person at a general meeting of which notice specifying the intention</w:t>
      </w:r>
      <w:r>
        <w:rPr>
          <w:rFonts w:ascii="Arial Nova" w:hAnsi="Arial Nova"/>
          <w:sz w:val="20"/>
          <w:szCs w:val="20"/>
        </w:rPr>
        <w:t xml:space="preserve"> </w:t>
      </w:r>
      <w:r w:rsidRPr="002200D7">
        <w:rPr>
          <w:rFonts w:ascii="Arial Nova" w:hAnsi="Arial Nova"/>
          <w:sz w:val="20"/>
          <w:szCs w:val="20"/>
        </w:rPr>
        <w:t>to propose the resolution as a special resolution has been given;</w:t>
      </w:r>
    </w:p>
    <w:p w14:paraId="36F7AD0A" w14:textId="56B633BF" w:rsidR="00B55DEB" w:rsidRDefault="00B55DEB" w:rsidP="00F0692A">
      <w:pPr>
        <w:ind w:left="1440" w:hanging="1440"/>
        <w:jc w:val="both"/>
        <w:rPr>
          <w:rFonts w:ascii="Arial Nova" w:hAnsi="Arial Nova"/>
          <w:sz w:val="20"/>
          <w:szCs w:val="20"/>
        </w:rPr>
      </w:pPr>
    </w:p>
    <w:p w14:paraId="0C9BA5D2" w14:textId="77777777" w:rsidR="00DE550D" w:rsidRPr="002200D7" w:rsidRDefault="00DE550D" w:rsidP="00F0692A">
      <w:pPr>
        <w:jc w:val="both"/>
        <w:rPr>
          <w:rFonts w:ascii="Arial Nova" w:hAnsi="Arial Nova"/>
          <w:sz w:val="20"/>
          <w:szCs w:val="20"/>
        </w:rPr>
      </w:pPr>
    </w:p>
    <w:p w14:paraId="4A352382" w14:textId="77777777" w:rsidR="00DE550D" w:rsidRPr="002200D7" w:rsidRDefault="00DE550D" w:rsidP="00F0692A">
      <w:pPr>
        <w:jc w:val="both"/>
        <w:rPr>
          <w:rFonts w:ascii="Arial Nova" w:hAnsi="Arial Nova"/>
          <w:sz w:val="20"/>
          <w:szCs w:val="20"/>
        </w:rPr>
      </w:pPr>
      <w:r w:rsidRPr="002200D7">
        <w:rPr>
          <w:rFonts w:ascii="Arial Nova" w:hAnsi="Arial Nova"/>
          <w:sz w:val="20"/>
          <w:szCs w:val="20"/>
        </w:rPr>
        <w:t>The following terms as used in these regulations apply:</w:t>
      </w:r>
    </w:p>
    <w:p w14:paraId="73A0113C" w14:textId="77777777" w:rsidR="00DE550D" w:rsidRPr="002200D7" w:rsidRDefault="00DE550D" w:rsidP="00F0692A">
      <w:pPr>
        <w:jc w:val="both"/>
        <w:rPr>
          <w:rFonts w:ascii="Arial Nova" w:hAnsi="Arial Nova"/>
          <w:sz w:val="20"/>
          <w:szCs w:val="20"/>
        </w:rPr>
      </w:pPr>
    </w:p>
    <w:p w14:paraId="33866F40" w14:textId="77777777" w:rsidR="00A64C01" w:rsidRPr="002200D7" w:rsidRDefault="00533D03" w:rsidP="00F0692A">
      <w:pPr>
        <w:jc w:val="both"/>
        <w:rPr>
          <w:rFonts w:ascii="Arial Nova" w:hAnsi="Arial Nova"/>
          <w:sz w:val="20"/>
          <w:szCs w:val="20"/>
        </w:rPr>
      </w:pPr>
      <w:r w:rsidRPr="002200D7">
        <w:rPr>
          <w:rFonts w:ascii="Arial Nova" w:hAnsi="Arial Nova"/>
          <w:b/>
          <w:sz w:val="20"/>
          <w:szCs w:val="20"/>
        </w:rPr>
        <w:t xml:space="preserve">The </w:t>
      </w:r>
      <w:r w:rsidR="00A64C01">
        <w:rPr>
          <w:rFonts w:ascii="Arial Nova" w:hAnsi="Arial Nova"/>
          <w:b/>
          <w:sz w:val="20"/>
          <w:szCs w:val="20"/>
        </w:rPr>
        <w:tab/>
      </w:r>
      <w:r w:rsidR="00A64C01">
        <w:rPr>
          <w:rFonts w:ascii="Arial Nova" w:hAnsi="Arial Nova"/>
          <w:b/>
          <w:sz w:val="20"/>
          <w:szCs w:val="20"/>
        </w:rPr>
        <w:tab/>
      </w:r>
      <w:r w:rsidR="00A64C01" w:rsidRPr="002200D7">
        <w:rPr>
          <w:rFonts w:ascii="Arial Nova" w:hAnsi="Arial Nova"/>
          <w:sz w:val="20"/>
          <w:szCs w:val="20"/>
        </w:rPr>
        <w:t>Shall mean Mechanical Contractors Association</w:t>
      </w:r>
      <w:r w:rsidR="00A64C01">
        <w:rPr>
          <w:rFonts w:ascii="Arial Nova" w:hAnsi="Arial Nova"/>
          <w:sz w:val="20"/>
          <w:szCs w:val="20"/>
        </w:rPr>
        <w:t xml:space="preserve"> </w:t>
      </w:r>
      <w:r w:rsidR="00A64C01" w:rsidRPr="002200D7">
        <w:rPr>
          <w:rFonts w:ascii="Arial Nova" w:hAnsi="Arial Nova"/>
          <w:sz w:val="20"/>
          <w:szCs w:val="20"/>
        </w:rPr>
        <w:t>of Saskatchewan Incorporated;</w:t>
      </w:r>
    </w:p>
    <w:p w14:paraId="43523DCB" w14:textId="785BCC07" w:rsidR="00533D03" w:rsidRPr="002200D7" w:rsidRDefault="002A23D8" w:rsidP="00F0692A">
      <w:pPr>
        <w:jc w:val="both"/>
        <w:rPr>
          <w:rFonts w:ascii="Arial Nova" w:hAnsi="Arial Nova"/>
          <w:sz w:val="20"/>
          <w:szCs w:val="20"/>
        </w:rPr>
      </w:pPr>
      <w:r>
        <w:rPr>
          <w:rFonts w:ascii="Arial Nova" w:hAnsi="Arial Nova"/>
          <w:b/>
          <w:sz w:val="20"/>
          <w:szCs w:val="20"/>
        </w:rPr>
        <w:t xml:space="preserve">Association: </w:t>
      </w:r>
    </w:p>
    <w:p w14:paraId="00688316" w14:textId="77777777" w:rsidR="00A64C01" w:rsidRPr="002200D7" w:rsidRDefault="00A64C01" w:rsidP="00F0692A">
      <w:pPr>
        <w:jc w:val="both"/>
        <w:rPr>
          <w:rFonts w:ascii="Arial Nova" w:hAnsi="Arial Nova"/>
          <w:b/>
          <w:sz w:val="20"/>
          <w:szCs w:val="20"/>
        </w:rPr>
      </w:pPr>
    </w:p>
    <w:p w14:paraId="1771984F" w14:textId="77777777" w:rsidR="00A66A20" w:rsidRPr="00A66A20" w:rsidRDefault="00A66A20" w:rsidP="00F0692A">
      <w:pPr>
        <w:jc w:val="both"/>
        <w:rPr>
          <w:rFonts w:ascii="Arial Nova" w:hAnsi="Arial Nova"/>
          <w:bCs/>
          <w:sz w:val="20"/>
          <w:szCs w:val="20"/>
        </w:rPr>
      </w:pPr>
    </w:p>
    <w:p w14:paraId="3DC399FE" w14:textId="2527C6B9" w:rsidR="00A64C01" w:rsidRPr="002200D7" w:rsidRDefault="00DE550D" w:rsidP="00F0692A">
      <w:pPr>
        <w:jc w:val="both"/>
        <w:rPr>
          <w:rFonts w:ascii="Arial Nova" w:hAnsi="Arial Nova"/>
          <w:sz w:val="20"/>
          <w:szCs w:val="20"/>
        </w:rPr>
      </w:pPr>
      <w:r w:rsidRPr="002200D7">
        <w:rPr>
          <w:rFonts w:ascii="Arial Nova" w:hAnsi="Arial Nova"/>
          <w:b/>
          <w:sz w:val="20"/>
          <w:szCs w:val="20"/>
        </w:rPr>
        <w:t xml:space="preserve">National </w:t>
      </w:r>
      <w:r w:rsidR="00A64C01">
        <w:rPr>
          <w:rFonts w:ascii="Arial Nova" w:hAnsi="Arial Nova"/>
          <w:b/>
          <w:sz w:val="20"/>
          <w:szCs w:val="20"/>
        </w:rPr>
        <w:tab/>
      </w:r>
      <w:r w:rsidR="00A64C01" w:rsidRPr="002200D7">
        <w:rPr>
          <w:rFonts w:ascii="Arial Nova" w:hAnsi="Arial Nova"/>
          <w:sz w:val="20"/>
          <w:szCs w:val="20"/>
        </w:rPr>
        <w:t>Shall mean Mechanical Contractors Association of Canada;</w:t>
      </w:r>
    </w:p>
    <w:p w14:paraId="1C95C47D" w14:textId="6FAA65A3" w:rsidR="0053002D" w:rsidRDefault="002A23D8" w:rsidP="00F0692A">
      <w:pPr>
        <w:jc w:val="both"/>
        <w:rPr>
          <w:rFonts w:ascii="Arial Nova" w:hAnsi="Arial Nova"/>
          <w:b/>
          <w:sz w:val="20"/>
          <w:szCs w:val="20"/>
        </w:rPr>
      </w:pPr>
      <w:r>
        <w:rPr>
          <w:rFonts w:ascii="Arial Nova" w:hAnsi="Arial Nova"/>
          <w:b/>
          <w:sz w:val="20"/>
          <w:szCs w:val="20"/>
        </w:rPr>
        <w:t xml:space="preserve">Association: </w:t>
      </w:r>
    </w:p>
    <w:p w14:paraId="1B421821" w14:textId="77777777" w:rsidR="00A64C01" w:rsidRDefault="00A64C01" w:rsidP="00F0692A">
      <w:pPr>
        <w:ind w:left="1440" w:hanging="1440"/>
        <w:jc w:val="both"/>
        <w:rPr>
          <w:rFonts w:ascii="Arial Nova" w:hAnsi="Arial Nova"/>
          <w:b/>
          <w:sz w:val="20"/>
          <w:szCs w:val="20"/>
        </w:rPr>
      </w:pPr>
    </w:p>
    <w:p w14:paraId="3DAB5D37" w14:textId="097499A3" w:rsidR="00B55DEB" w:rsidRPr="00F0692A" w:rsidRDefault="00DE550D" w:rsidP="00F0692A">
      <w:pPr>
        <w:ind w:left="1440" w:hanging="1440"/>
        <w:jc w:val="both"/>
        <w:rPr>
          <w:rFonts w:ascii="Arial Nova" w:hAnsi="Arial Nova"/>
          <w:sz w:val="20"/>
          <w:szCs w:val="20"/>
        </w:rPr>
      </w:pPr>
      <w:r w:rsidRPr="002200D7">
        <w:rPr>
          <w:rFonts w:ascii="Arial Nova" w:hAnsi="Arial Nova"/>
          <w:b/>
          <w:sz w:val="20"/>
          <w:szCs w:val="20"/>
        </w:rPr>
        <w:t>Words:</w:t>
      </w:r>
      <w:r w:rsidRPr="002200D7">
        <w:rPr>
          <w:rFonts w:ascii="Arial Nova" w:hAnsi="Arial Nova"/>
          <w:sz w:val="20"/>
          <w:szCs w:val="20"/>
        </w:rPr>
        <w:tab/>
      </w:r>
      <w:r w:rsidR="00B55DEB" w:rsidRPr="00F0692A">
        <w:rPr>
          <w:rFonts w:ascii="Arial Nova" w:hAnsi="Arial Nova"/>
          <w:sz w:val="20"/>
          <w:szCs w:val="20"/>
        </w:rPr>
        <w:t xml:space="preserve">Importing – the masculine </w:t>
      </w:r>
      <w:r w:rsidR="00382D53" w:rsidRPr="00F0692A">
        <w:rPr>
          <w:rFonts w:ascii="Arial Nova" w:hAnsi="Arial Nova"/>
          <w:sz w:val="20"/>
          <w:szCs w:val="20"/>
        </w:rPr>
        <w:t>pronouns</w:t>
      </w:r>
      <w:r w:rsidR="00B55DEB" w:rsidRPr="00F0692A">
        <w:rPr>
          <w:rFonts w:ascii="Arial Nova" w:hAnsi="Arial Nova"/>
          <w:sz w:val="20"/>
          <w:szCs w:val="20"/>
        </w:rPr>
        <w:t xml:space="preserve"> shall include the feminine;</w:t>
      </w:r>
      <w:r w:rsidR="00382D53" w:rsidRPr="00F0692A">
        <w:rPr>
          <w:rFonts w:ascii="Arial Nova" w:hAnsi="Arial Nova"/>
          <w:sz w:val="20"/>
          <w:szCs w:val="20"/>
        </w:rPr>
        <w:t xml:space="preserve"> gender neutral and two-spirit pronouns as well as any other identity.</w:t>
      </w:r>
    </w:p>
    <w:p w14:paraId="0CFF076C" w14:textId="77777777" w:rsidR="00382D53" w:rsidRPr="00F0692A" w:rsidRDefault="00382D53" w:rsidP="00F0692A">
      <w:pPr>
        <w:ind w:left="1440" w:hanging="1440"/>
        <w:jc w:val="both"/>
        <w:rPr>
          <w:rFonts w:ascii="Arial Nova" w:hAnsi="Arial Nova"/>
          <w:sz w:val="20"/>
          <w:szCs w:val="20"/>
        </w:rPr>
      </w:pPr>
    </w:p>
    <w:p w14:paraId="05532627" w14:textId="2C52FBB7" w:rsidR="00DE550D" w:rsidRPr="002200D7" w:rsidRDefault="00DE550D" w:rsidP="00F0692A">
      <w:pPr>
        <w:ind w:left="1440" w:hanging="1440"/>
        <w:jc w:val="both"/>
        <w:rPr>
          <w:rFonts w:ascii="Arial Nova" w:hAnsi="Arial Nova"/>
          <w:sz w:val="20"/>
          <w:szCs w:val="20"/>
        </w:rPr>
      </w:pPr>
      <w:r w:rsidRPr="002200D7">
        <w:rPr>
          <w:rFonts w:ascii="Arial Nova" w:hAnsi="Arial Nova"/>
          <w:b/>
          <w:sz w:val="20"/>
          <w:szCs w:val="20"/>
        </w:rPr>
        <w:t>Words:</w:t>
      </w:r>
      <w:r w:rsidRPr="002200D7">
        <w:rPr>
          <w:rFonts w:ascii="Arial Nova" w:hAnsi="Arial Nova"/>
          <w:sz w:val="20"/>
          <w:szCs w:val="20"/>
        </w:rPr>
        <w:tab/>
        <w:t xml:space="preserve">Importing - person or persons shall include firms, partnerships, corporations and </w:t>
      </w:r>
      <w:r w:rsidR="00382D53">
        <w:rPr>
          <w:rFonts w:ascii="Arial Nova" w:hAnsi="Arial Nova"/>
          <w:sz w:val="20"/>
          <w:szCs w:val="20"/>
        </w:rPr>
        <w:t>i</w:t>
      </w:r>
      <w:r w:rsidRPr="002200D7">
        <w:rPr>
          <w:rFonts w:ascii="Arial Nova" w:hAnsi="Arial Nova"/>
          <w:sz w:val="20"/>
          <w:szCs w:val="20"/>
        </w:rPr>
        <w:t>ncorporated companies.</w:t>
      </w:r>
    </w:p>
    <w:p w14:paraId="1F3F2512" w14:textId="3D7546BB" w:rsidR="00DE550D" w:rsidRPr="002200D7" w:rsidRDefault="003763E4" w:rsidP="00F0692A">
      <w:pPr>
        <w:pStyle w:val="Heading1"/>
        <w:jc w:val="both"/>
        <w:rPr>
          <w:rFonts w:ascii="Arial Nova" w:hAnsi="Arial Nova"/>
          <w:sz w:val="24"/>
        </w:rPr>
      </w:pPr>
      <w:bookmarkStart w:id="4" w:name="_Toc30420960"/>
      <w:r>
        <w:rPr>
          <w:rFonts w:ascii="Arial Nova" w:hAnsi="Arial Nova"/>
          <w:sz w:val="24"/>
        </w:rPr>
        <w:t xml:space="preserve">ARTICLE </w:t>
      </w:r>
      <w:r w:rsidR="00DE550D" w:rsidRPr="002200D7">
        <w:rPr>
          <w:rFonts w:ascii="Arial Nova" w:hAnsi="Arial Nova"/>
          <w:sz w:val="24"/>
        </w:rPr>
        <w:t xml:space="preserve">2 – </w:t>
      </w:r>
      <w:r w:rsidR="00DE550D" w:rsidRPr="002200D7">
        <w:rPr>
          <w:rFonts w:ascii="Arial Nova" w:hAnsi="Arial Nova"/>
          <w:caps/>
          <w:sz w:val="24"/>
        </w:rPr>
        <w:t>Transactions Of The Affairs Of The Association</w:t>
      </w:r>
      <w:bookmarkEnd w:id="4"/>
    </w:p>
    <w:p w14:paraId="547DDB23" w14:textId="77777777" w:rsidR="00DE550D" w:rsidRPr="002200D7" w:rsidRDefault="00DE550D" w:rsidP="00F0692A">
      <w:pPr>
        <w:jc w:val="both"/>
        <w:rPr>
          <w:rFonts w:ascii="Arial Nova" w:hAnsi="Arial Nova"/>
        </w:rPr>
      </w:pPr>
    </w:p>
    <w:p w14:paraId="36735390" w14:textId="5C56C7DF" w:rsidR="00DE550D" w:rsidRPr="002200D7" w:rsidRDefault="00E81DC4" w:rsidP="00F0692A">
      <w:pPr>
        <w:ind w:left="720" w:hanging="720"/>
        <w:jc w:val="both"/>
        <w:rPr>
          <w:rFonts w:ascii="Arial Nova" w:hAnsi="Arial Nova"/>
          <w:sz w:val="20"/>
          <w:szCs w:val="20"/>
        </w:rPr>
      </w:pPr>
      <w:r w:rsidRPr="002200D7">
        <w:rPr>
          <w:rFonts w:ascii="Arial Nova" w:hAnsi="Arial Nova"/>
          <w:b/>
          <w:sz w:val="20"/>
          <w:szCs w:val="20"/>
        </w:rPr>
        <w:t>2.</w:t>
      </w:r>
      <w:r w:rsidR="00DA4E34" w:rsidRPr="002200D7">
        <w:rPr>
          <w:rFonts w:ascii="Arial Nova" w:hAnsi="Arial Nova"/>
          <w:b/>
          <w:sz w:val="20"/>
          <w:szCs w:val="20"/>
        </w:rPr>
        <w:t>0</w:t>
      </w:r>
      <w:r w:rsidR="00DA4E34">
        <w:rPr>
          <w:rFonts w:ascii="Arial Nova" w:hAnsi="Arial Nova"/>
          <w:b/>
          <w:sz w:val="20"/>
          <w:szCs w:val="20"/>
        </w:rPr>
        <w:t>1</w:t>
      </w:r>
      <w:r w:rsidR="00523266">
        <w:rPr>
          <w:rFonts w:ascii="Arial Nova" w:hAnsi="Arial Nova"/>
          <w:b/>
          <w:sz w:val="20"/>
          <w:szCs w:val="20"/>
        </w:rPr>
        <w:tab/>
      </w:r>
      <w:r w:rsidR="00DE550D" w:rsidRPr="002200D7">
        <w:rPr>
          <w:rFonts w:ascii="Arial Nova" w:hAnsi="Arial Nova"/>
          <w:b/>
          <w:sz w:val="20"/>
          <w:szCs w:val="20"/>
        </w:rPr>
        <w:t>Seal:</w:t>
      </w:r>
      <w:r w:rsidR="00523266">
        <w:rPr>
          <w:rFonts w:ascii="Arial Nova" w:hAnsi="Arial Nova"/>
          <w:b/>
          <w:sz w:val="20"/>
          <w:szCs w:val="20"/>
        </w:rPr>
        <w:tab/>
      </w:r>
      <w:r w:rsidR="00DE550D" w:rsidRPr="002200D7">
        <w:rPr>
          <w:rFonts w:ascii="Arial Nova" w:hAnsi="Arial Nova"/>
          <w:sz w:val="20"/>
          <w:szCs w:val="20"/>
        </w:rPr>
        <w:t xml:space="preserve">The Common Seal of the Association.  The seal shall remain </w:t>
      </w:r>
      <w:r w:rsidR="00497854" w:rsidRPr="002200D7">
        <w:rPr>
          <w:rFonts w:ascii="Arial Nova" w:hAnsi="Arial Nova"/>
          <w:sz w:val="20"/>
          <w:szCs w:val="20"/>
        </w:rPr>
        <w:t>at the Association hea</w:t>
      </w:r>
      <w:r w:rsidR="00523266">
        <w:rPr>
          <w:rFonts w:ascii="Arial Nova" w:hAnsi="Arial Nova"/>
          <w:sz w:val="20"/>
          <w:szCs w:val="20"/>
        </w:rPr>
        <w:t xml:space="preserve">d </w:t>
      </w:r>
      <w:r w:rsidR="00A66A20">
        <w:rPr>
          <w:rFonts w:ascii="Arial Nova" w:hAnsi="Arial Nova"/>
          <w:sz w:val="20"/>
          <w:szCs w:val="20"/>
        </w:rPr>
        <w:t>Office.</w:t>
      </w:r>
    </w:p>
    <w:p w14:paraId="15B6BCFF" w14:textId="77777777" w:rsidR="00AA018B" w:rsidRDefault="00AA018B" w:rsidP="00F0692A">
      <w:pPr>
        <w:ind w:left="720" w:hanging="720"/>
        <w:jc w:val="both"/>
        <w:rPr>
          <w:rFonts w:ascii="Arial Nova" w:hAnsi="Arial Nova"/>
          <w:b/>
          <w:sz w:val="20"/>
          <w:szCs w:val="20"/>
        </w:rPr>
      </w:pPr>
    </w:p>
    <w:p w14:paraId="2D29A120" w14:textId="5E7F36BE" w:rsidR="00AA018B" w:rsidRPr="00F0692A" w:rsidRDefault="00AA018B" w:rsidP="00F0692A">
      <w:pPr>
        <w:ind w:left="720" w:hanging="720"/>
        <w:jc w:val="both"/>
        <w:rPr>
          <w:rFonts w:ascii="Arial Nova" w:hAnsi="Arial Nova"/>
          <w:sz w:val="20"/>
          <w:szCs w:val="20"/>
        </w:rPr>
      </w:pPr>
      <w:r w:rsidRPr="00382D53">
        <w:rPr>
          <w:rFonts w:ascii="Arial Nova" w:hAnsi="Arial Nova"/>
          <w:b/>
          <w:sz w:val="20"/>
          <w:szCs w:val="20"/>
        </w:rPr>
        <w:t>2.0</w:t>
      </w:r>
      <w:r w:rsidR="00382D53">
        <w:rPr>
          <w:rFonts w:ascii="Arial Nova" w:hAnsi="Arial Nova"/>
          <w:b/>
          <w:sz w:val="20"/>
          <w:szCs w:val="20"/>
        </w:rPr>
        <w:t>2</w:t>
      </w:r>
      <w:r w:rsidRPr="00382D53">
        <w:rPr>
          <w:rFonts w:ascii="Arial Nova" w:hAnsi="Arial Nova"/>
          <w:b/>
          <w:sz w:val="20"/>
          <w:szCs w:val="20"/>
        </w:rPr>
        <w:tab/>
        <w:t>Emblems</w:t>
      </w:r>
      <w:r w:rsidRPr="00382D53">
        <w:rPr>
          <w:rFonts w:ascii="Arial Nova" w:hAnsi="Arial Nova"/>
          <w:sz w:val="20"/>
          <w:szCs w:val="20"/>
        </w:rPr>
        <w:t xml:space="preserve">: The Association </w:t>
      </w:r>
      <w:r w:rsidRPr="00F0692A">
        <w:rPr>
          <w:rFonts w:ascii="Arial Nova" w:hAnsi="Arial Nova"/>
          <w:sz w:val="20"/>
          <w:szCs w:val="20"/>
        </w:rPr>
        <w:t>emblem</w:t>
      </w:r>
      <w:r w:rsidR="00382D53" w:rsidRPr="00F0692A">
        <w:rPr>
          <w:rFonts w:ascii="Arial Nova" w:hAnsi="Arial Nova"/>
          <w:sz w:val="20"/>
          <w:szCs w:val="20"/>
        </w:rPr>
        <w:t>s</w:t>
      </w:r>
      <w:r w:rsidR="006A6D28" w:rsidRPr="00F0692A">
        <w:rPr>
          <w:rFonts w:ascii="Arial Nova" w:hAnsi="Arial Nova"/>
          <w:sz w:val="20"/>
          <w:szCs w:val="20"/>
        </w:rPr>
        <w:t>,</w:t>
      </w:r>
      <w:r w:rsidRPr="00F0692A">
        <w:rPr>
          <w:rFonts w:ascii="Arial Nova" w:hAnsi="Arial Nova"/>
          <w:sz w:val="20"/>
          <w:szCs w:val="20"/>
        </w:rPr>
        <w:t xml:space="preserve"> </w:t>
      </w:r>
      <w:r w:rsidR="00382D53" w:rsidRPr="00F0692A">
        <w:rPr>
          <w:rFonts w:ascii="Arial Nova" w:hAnsi="Arial Nova"/>
          <w:sz w:val="20"/>
          <w:szCs w:val="20"/>
        </w:rPr>
        <w:t xml:space="preserve">logos and branding </w:t>
      </w:r>
      <w:r w:rsidRPr="00F0692A">
        <w:rPr>
          <w:rFonts w:ascii="Arial Nova" w:hAnsi="Arial Nova"/>
          <w:sz w:val="20"/>
          <w:szCs w:val="20"/>
        </w:rPr>
        <w:t>may be used by any member of the Association as defined within policy of the Association.</w:t>
      </w:r>
    </w:p>
    <w:p w14:paraId="1E4B80DC" w14:textId="77777777" w:rsidR="00AA018B" w:rsidRDefault="00AA018B" w:rsidP="00F0692A">
      <w:pPr>
        <w:ind w:left="720" w:hanging="720"/>
        <w:jc w:val="both"/>
        <w:rPr>
          <w:rFonts w:ascii="Arial Nova" w:hAnsi="Arial Nova"/>
          <w:b/>
          <w:sz w:val="20"/>
          <w:szCs w:val="20"/>
        </w:rPr>
      </w:pPr>
    </w:p>
    <w:p w14:paraId="7E9BB219" w14:textId="5CC35433" w:rsidR="00A64C01" w:rsidRDefault="00E57D80" w:rsidP="00F0692A">
      <w:pPr>
        <w:ind w:left="720" w:hanging="720"/>
        <w:jc w:val="both"/>
        <w:rPr>
          <w:rFonts w:ascii="Arial Nova" w:hAnsi="Arial Nova"/>
          <w:sz w:val="20"/>
          <w:szCs w:val="20"/>
        </w:rPr>
      </w:pPr>
      <w:r w:rsidRPr="002200D7">
        <w:rPr>
          <w:rFonts w:ascii="Arial Nova" w:hAnsi="Arial Nova"/>
          <w:b/>
          <w:sz w:val="20"/>
          <w:szCs w:val="20"/>
        </w:rPr>
        <w:t>2.</w:t>
      </w:r>
      <w:r w:rsidR="00DA4E34" w:rsidRPr="002200D7">
        <w:rPr>
          <w:rFonts w:ascii="Arial Nova" w:hAnsi="Arial Nova"/>
          <w:b/>
          <w:sz w:val="20"/>
          <w:szCs w:val="20"/>
        </w:rPr>
        <w:t>0</w:t>
      </w:r>
      <w:r w:rsidR="00DA4E34">
        <w:rPr>
          <w:rFonts w:ascii="Arial Nova" w:hAnsi="Arial Nova"/>
          <w:b/>
          <w:sz w:val="20"/>
          <w:szCs w:val="20"/>
        </w:rPr>
        <w:t>3</w:t>
      </w:r>
      <w:r w:rsidR="00A46A6D">
        <w:rPr>
          <w:rFonts w:ascii="Arial Nova" w:hAnsi="Arial Nova"/>
          <w:b/>
          <w:sz w:val="20"/>
          <w:szCs w:val="20"/>
        </w:rPr>
        <w:t xml:space="preserve"> </w:t>
      </w:r>
      <w:r w:rsidR="00576675">
        <w:rPr>
          <w:rFonts w:ascii="Arial Nova" w:hAnsi="Arial Nova"/>
          <w:b/>
          <w:sz w:val="20"/>
          <w:szCs w:val="20"/>
        </w:rPr>
        <w:tab/>
      </w:r>
      <w:r w:rsidRPr="002200D7">
        <w:rPr>
          <w:rFonts w:ascii="Arial Nova" w:hAnsi="Arial Nova"/>
          <w:b/>
          <w:sz w:val="20"/>
          <w:szCs w:val="20"/>
        </w:rPr>
        <w:t xml:space="preserve">Financial </w:t>
      </w:r>
      <w:r w:rsidR="00A64C01">
        <w:rPr>
          <w:rFonts w:ascii="Arial Nova" w:hAnsi="Arial Nova"/>
          <w:b/>
          <w:sz w:val="20"/>
          <w:szCs w:val="20"/>
        </w:rPr>
        <w:t xml:space="preserve">  </w:t>
      </w:r>
      <w:r w:rsidR="00A64C01" w:rsidRPr="002200D7">
        <w:rPr>
          <w:rFonts w:ascii="Arial Nova" w:hAnsi="Arial Nova"/>
          <w:sz w:val="20"/>
          <w:szCs w:val="20"/>
        </w:rPr>
        <w:t xml:space="preserve">The financial year of the Association shall end on the last day of December in </w:t>
      </w:r>
      <w:r w:rsidR="00A64C01">
        <w:rPr>
          <w:rFonts w:ascii="Arial Nova" w:hAnsi="Arial Nova"/>
          <w:sz w:val="20"/>
          <w:szCs w:val="20"/>
        </w:rPr>
        <w:t xml:space="preserve">  </w:t>
      </w:r>
    </w:p>
    <w:p w14:paraId="215429F4" w14:textId="77777777" w:rsidR="00A64C01" w:rsidRDefault="00A64C01" w:rsidP="00F0692A">
      <w:pPr>
        <w:jc w:val="both"/>
        <w:rPr>
          <w:rFonts w:ascii="Arial Nova" w:hAnsi="Arial Nova"/>
          <w:sz w:val="20"/>
          <w:szCs w:val="20"/>
        </w:rPr>
      </w:pPr>
      <w:r>
        <w:rPr>
          <w:rFonts w:ascii="Arial Nova" w:hAnsi="Arial Nova"/>
          <w:b/>
          <w:sz w:val="20"/>
          <w:szCs w:val="20"/>
        </w:rPr>
        <w:t xml:space="preserve">               </w:t>
      </w:r>
      <w:r w:rsidRPr="002200D7">
        <w:rPr>
          <w:rFonts w:ascii="Arial Nova" w:hAnsi="Arial Nova"/>
          <w:b/>
          <w:sz w:val="20"/>
          <w:szCs w:val="20"/>
        </w:rPr>
        <w:t>Year:</w:t>
      </w:r>
      <w:r>
        <w:rPr>
          <w:rFonts w:ascii="Arial Nova" w:hAnsi="Arial Nova"/>
          <w:b/>
          <w:sz w:val="20"/>
          <w:szCs w:val="20"/>
        </w:rPr>
        <w:t xml:space="preserve">           </w:t>
      </w:r>
      <w:r w:rsidRPr="002200D7">
        <w:rPr>
          <w:rFonts w:ascii="Arial Nova" w:hAnsi="Arial Nova"/>
          <w:sz w:val="20"/>
          <w:szCs w:val="20"/>
        </w:rPr>
        <w:t>each year.</w:t>
      </w:r>
    </w:p>
    <w:p w14:paraId="3193281F" w14:textId="77777777" w:rsidR="00A64C01" w:rsidRDefault="00A64C01" w:rsidP="00F0692A">
      <w:pPr>
        <w:jc w:val="both"/>
        <w:rPr>
          <w:rFonts w:ascii="Arial Nova" w:hAnsi="Arial Nova"/>
          <w:sz w:val="20"/>
          <w:szCs w:val="20"/>
        </w:rPr>
      </w:pPr>
    </w:p>
    <w:p w14:paraId="09E97516" w14:textId="18647329" w:rsidR="00DE550D" w:rsidRDefault="00864D50" w:rsidP="00F0692A">
      <w:pPr>
        <w:pStyle w:val="Heading1"/>
        <w:jc w:val="both"/>
        <w:rPr>
          <w:rFonts w:ascii="Arial Nova" w:hAnsi="Arial Nova"/>
          <w:sz w:val="24"/>
        </w:rPr>
      </w:pPr>
      <w:r>
        <w:rPr>
          <w:rFonts w:ascii="Arial Nova" w:hAnsi="Arial Nova"/>
          <w:sz w:val="20"/>
          <w:szCs w:val="20"/>
        </w:rPr>
        <w:lastRenderedPageBreak/>
        <w:t xml:space="preserve"> </w:t>
      </w:r>
      <w:bookmarkStart w:id="5" w:name="_Toc23839127"/>
      <w:bookmarkStart w:id="6" w:name="_Toc30420961"/>
      <w:r w:rsidR="00DE550D" w:rsidRPr="00A64C01">
        <w:rPr>
          <w:rFonts w:ascii="Arial Nova" w:hAnsi="Arial Nova"/>
          <w:sz w:val="24"/>
        </w:rPr>
        <w:t xml:space="preserve">ARTICLE 3 </w:t>
      </w:r>
      <w:r w:rsidR="0079235F" w:rsidRPr="00A64C01">
        <w:rPr>
          <w:rFonts w:ascii="Arial Nova" w:hAnsi="Arial Nova"/>
          <w:sz w:val="24"/>
        </w:rPr>
        <w:t>–</w:t>
      </w:r>
      <w:r w:rsidR="00DE550D" w:rsidRPr="00A64C01">
        <w:rPr>
          <w:rFonts w:ascii="Arial Nova" w:hAnsi="Arial Nova"/>
          <w:sz w:val="24"/>
        </w:rPr>
        <w:t xml:space="preserve"> MEMBERSHIP</w:t>
      </w:r>
      <w:bookmarkEnd w:id="5"/>
      <w:bookmarkEnd w:id="6"/>
    </w:p>
    <w:p w14:paraId="2DB1EE70" w14:textId="77777777" w:rsidR="0079235F" w:rsidRDefault="0079235F" w:rsidP="00F0692A">
      <w:pPr>
        <w:ind w:left="1440" w:hanging="1440"/>
        <w:jc w:val="both"/>
        <w:rPr>
          <w:rFonts w:ascii="Arial Nova" w:hAnsi="Arial Nova"/>
          <w:b/>
          <w:sz w:val="20"/>
          <w:szCs w:val="20"/>
        </w:rPr>
      </w:pPr>
    </w:p>
    <w:p w14:paraId="2E2C0B3C" w14:textId="22008077" w:rsidR="00DE550D" w:rsidRPr="002200D7" w:rsidRDefault="00DE550D" w:rsidP="00F0692A">
      <w:pPr>
        <w:ind w:left="720" w:hanging="720"/>
        <w:jc w:val="both"/>
        <w:rPr>
          <w:rFonts w:ascii="Arial Nova" w:hAnsi="Arial Nova"/>
          <w:sz w:val="20"/>
          <w:szCs w:val="20"/>
        </w:rPr>
      </w:pPr>
      <w:r w:rsidRPr="002200D7">
        <w:rPr>
          <w:rFonts w:ascii="Arial Nova" w:hAnsi="Arial Nova"/>
          <w:b/>
          <w:sz w:val="20"/>
          <w:szCs w:val="20"/>
        </w:rPr>
        <w:t>3.01</w:t>
      </w:r>
      <w:r w:rsidR="0079235F">
        <w:rPr>
          <w:rFonts w:ascii="Arial Nova" w:hAnsi="Arial Nova"/>
          <w:b/>
          <w:sz w:val="20"/>
          <w:szCs w:val="20"/>
        </w:rPr>
        <w:t xml:space="preserve">  </w:t>
      </w:r>
      <w:r w:rsidR="0079235F">
        <w:rPr>
          <w:rFonts w:ascii="Arial Nova" w:hAnsi="Arial Nova"/>
          <w:b/>
          <w:sz w:val="20"/>
          <w:szCs w:val="20"/>
        </w:rPr>
        <w:tab/>
      </w:r>
      <w:r w:rsidRPr="002200D7">
        <w:rPr>
          <w:rFonts w:ascii="Arial Nova" w:hAnsi="Arial Nova"/>
          <w:sz w:val="20"/>
          <w:szCs w:val="20"/>
        </w:rPr>
        <w:t xml:space="preserve">Every person, firm, partnership or corporation actively engaged in business as a plumbing contractor and/or mechanical contractor, including the business of plumbing and mechanical engineering, and holding any required subsisting license to carry on the same shall, subject to these </w:t>
      </w:r>
      <w:r w:rsidR="00BD30A3" w:rsidRPr="002200D7">
        <w:rPr>
          <w:rFonts w:ascii="Arial Nova" w:hAnsi="Arial Nova"/>
          <w:sz w:val="20"/>
          <w:szCs w:val="20"/>
        </w:rPr>
        <w:t>B</w:t>
      </w:r>
      <w:r w:rsidRPr="002200D7">
        <w:rPr>
          <w:rFonts w:ascii="Arial Nova" w:hAnsi="Arial Nova"/>
          <w:sz w:val="20"/>
          <w:szCs w:val="20"/>
        </w:rPr>
        <w:t xml:space="preserve">ylaws and the Articles </w:t>
      </w:r>
      <w:r w:rsidR="00BD30A3" w:rsidRPr="002200D7">
        <w:rPr>
          <w:rFonts w:ascii="Arial Nova" w:hAnsi="Arial Nova"/>
          <w:sz w:val="20"/>
          <w:szCs w:val="20"/>
        </w:rPr>
        <w:t xml:space="preserve">of Continuance of </w:t>
      </w:r>
      <w:r w:rsidRPr="002200D7">
        <w:rPr>
          <w:rFonts w:ascii="Arial Nova" w:hAnsi="Arial Nova"/>
          <w:sz w:val="20"/>
          <w:szCs w:val="20"/>
        </w:rPr>
        <w:t xml:space="preserve">the corporation, and in the manner provided for, </w:t>
      </w:r>
      <w:r w:rsidR="00BD30A3" w:rsidRPr="002200D7">
        <w:rPr>
          <w:rFonts w:ascii="Arial Nova" w:hAnsi="Arial Nova"/>
          <w:sz w:val="20"/>
          <w:szCs w:val="20"/>
        </w:rPr>
        <w:t xml:space="preserve">therein </w:t>
      </w:r>
      <w:r w:rsidRPr="002200D7">
        <w:rPr>
          <w:rFonts w:ascii="Arial Nova" w:hAnsi="Arial Nova"/>
          <w:sz w:val="20"/>
          <w:szCs w:val="20"/>
        </w:rPr>
        <w:t xml:space="preserve">be eligible for membership in the </w:t>
      </w:r>
      <w:r w:rsidRPr="00F0692A">
        <w:rPr>
          <w:rFonts w:ascii="Arial Nova" w:hAnsi="Arial Nova"/>
          <w:sz w:val="20"/>
          <w:szCs w:val="20"/>
        </w:rPr>
        <w:t>Association</w:t>
      </w:r>
      <w:r w:rsidR="007F30D7" w:rsidRPr="00F0692A">
        <w:rPr>
          <w:rFonts w:ascii="Arial Nova" w:hAnsi="Arial Nova"/>
          <w:sz w:val="20"/>
          <w:szCs w:val="20"/>
        </w:rPr>
        <w:t xml:space="preserve"> as defined in Article 4 of these bylaws</w:t>
      </w:r>
      <w:r w:rsidRPr="00F0692A">
        <w:rPr>
          <w:rFonts w:ascii="Arial Nova" w:hAnsi="Arial Nova"/>
          <w:sz w:val="20"/>
          <w:szCs w:val="20"/>
        </w:rPr>
        <w:t>.</w:t>
      </w:r>
    </w:p>
    <w:p w14:paraId="6AB7D163" w14:textId="77777777" w:rsidR="00F11D20" w:rsidRPr="002200D7" w:rsidRDefault="00F11D20" w:rsidP="00F0692A">
      <w:pPr>
        <w:jc w:val="both"/>
        <w:rPr>
          <w:rFonts w:ascii="Arial Nova" w:hAnsi="Arial Nova"/>
          <w:b/>
          <w:sz w:val="20"/>
          <w:szCs w:val="20"/>
        </w:rPr>
      </w:pPr>
    </w:p>
    <w:p w14:paraId="28E8C5F1" w14:textId="135E7F5D" w:rsidR="00DE550D" w:rsidRPr="002200D7" w:rsidRDefault="00DE550D" w:rsidP="00F0692A">
      <w:pPr>
        <w:tabs>
          <w:tab w:val="left" w:pos="720"/>
        </w:tabs>
        <w:ind w:left="720" w:hanging="720"/>
        <w:jc w:val="both"/>
        <w:rPr>
          <w:rFonts w:ascii="Arial Nova" w:hAnsi="Arial Nova"/>
          <w:sz w:val="20"/>
          <w:szCs w:val="20"/>
        </w:rPr>
      </w:pPr>
      <w:r w:rsidRPr="002200D7">
        <w:rPr>
          <w:rFonts w:ascii="Arial Nova" w:hAnsi="Arial Nova"/>
          <w:b/>
          <w:sz w:val="20"/>
          <w:szCs w:val="20"/>
        </w:rPr>
        <w:t>3.02</w:t>
      </w:r>
      <w:r w:rsidR="0079235F">
        <w:rPr>
          <w:rFonts w:ascii="Arial Nova" w:hAnsi="Arial Nova"/>
          <w:sz w:val="20"/>
          <w:szCs w:val="20"/>
        </w:rPr>
        <w:tab/>
      </w:r>
      <w:r w:rsidRPr="002200D7">
        <w:rPr>
          <w:rFonts w:ascii="Arial Nova" w:hAnsi="Arial Nova"/>
          <w:sz w:val="20"/>
          <w:szCs w:val="20"/>
        </w:rPr>
        <w:t>Membership shall vest in the person, firm,</w:t>
      </w:r>
      <w:r w:rsidR="002200D7">
        <w:rPr>
          <w:rFonts w:ascii="Arial Nova" w:hAnsi="Arial Nova"/>
          <w:sz w:val="20"/>
          <w:szCs w:val="20"/>
        </w:rPr>
        <w:t xml:space="preserve"> </w:t>
      </w:r>
      <w:r w:rsidRPr="002200D7">
        <w:rPr>
          <w:rFonts w:ascii="Arial Nova" w:hAnsi="Arial Nova"/>
          <w:sz w:val="20"/>
          <w:szCs w:val="20"/>
        </w:rPr>
        <w:t>partnership or corporation as the case may be.  In the case of a firm, partnership or corporation, such member shall only be entitled to nominate one person from the firm, partnership or corporation who shall be entitled to vote on any motion, resolution or ballot at any meeting of the Association on behalf of the member and the authority of such person to represent the member shall be certified in writing.  In the case of a firm, partnership or corporation, such person designated in accordance with this Article shall be entitled to hold office, and shall enjoy the powers and privileges and be subject to all the duties, obligations and responsibilities of a member subject to any restrictions or limitations placed upon the nature of membership under and by virtue of these Bylaws or the Articles of Continuance of the Association.</w:t>
      </w:r>
    </w:p>
    <w:p w14:paraId="04FE7583" w14:textId="77777777" w:rsidR="00DE550D" w:rsidRPr="002200D7" w:rsidRDefault="00DE550D" w:rsidP="00F0692A">
      <w:pPr>
        <w:ind w:left="720"/>
        <w:jc w:val="both"/>
        <w:rPr>
          <w:rFonts w:ascii="Arial Nova" w:hAnsi="Arial Nova"/>
          <w:sz w:val="20"/>
          <w:szCs w:val="20"/>
        </w:rPr>
      </w:pPr>
    </w:p>
    <w:p w14:paraId="3CC08005" w14:textId="5101CAE8" w:rsidR="00DE550D" w:rsidRPr="009550EC" w:rsidRDefault="00DE550D" w:rsidP="009550EC">
      <w:pPr>
        <w:ind w:left="720" w:hanging="720"/>
        <w:jc w:val="both"/>
        <w:rPr>
          <w:rFonts w:ascii="Arial Nova" w:hAnsi="Arial Nova"/>
          <w:color w:val="000000" w:themeColor="text1"/>
          <w:sz w:val="20"/>
          <w:szCs w:val="20"/>
        </w:rPr>
      </w:pPr>
      <w:r w:rsidRPr="5EA8AF61">
        <w:rPr>
          <w:rFonts w:ascii="Arial Nova" w:hAnsi="Arial Nova"/>
          <w:b/>
          <w:bCs/>
          <w:sz w:val="20"/>
          <w:szCs w:val="20"/>
        </w:rPr>
        <w:t>3.03</w:t>
      </w:r>
      <w:r>
        <w:tab/>
      </w:r>
      <w:r w:rsidR="6836694A" w:rsidRPr="009550EC">
        <w:rPr>
          <w:rFonts w:ascii="Arial Nova" w:hAnsi="Arial Nova"/>
          <w:color w:val="000000" w:themeColor="text1"/>
          <w:sz w:val="20"/>
          <w:szCs w:val="20"/>
        </w:rPr>
        <w:t xml:space="preserve">Applications for membership in the Association shall be made to the office of the Mechanical Contractors Association of Saskatchewan Inc., and shall be in writing in such form as the </w:t>
      </w:r>
      <w:r w:rsidRPr="009550EC">
        <w:rPr>
          <w:rFonts w:ascii="Arial Nova" w:hAnsi="Arial Nova"/>
        </w:rPr>
        <w:tab/>
      </w:r>
      <w:r w:rsidR="6836694A" w:rsidRPr="009550EC">
        <w:rPr>
          <w:rFonts w:ascii="Arial Nova" w:hAnsi="Arial Nova"/>
          <w:color w:val="000000" w:themeColor="text1"/>
          <w:sz w:val="20"/>
          <w:szCs w:val="20"/>
        </w:rPr>
        <w:t>Officers and</w:t>
      </w:r>
      <w:r w:rsidR="009550EC">
        <w:rPr>
          <w:rFonts w:ascii="Arial Nova" w:hAnsi="Arial Nova"/>
          <w:color w:val="000000" w:themeColor="text1"/>
          <w:sz w:val="20"/>
          <w:szCs w:val="20"/>
        </w:rPr>
        <w:t xml:space="preserve"> </w:t>
      </w:r>
      <w:r w:rsidR="6836694A" w:rsidRPr="009550EC">
        <w:rPr>
          <w:rFonts w:ascii="Arial Nova" w:hAnsi="Arial Nova"/>
          <w:color w:val="000000" w:themeColor="text1"/>
          <w:sz w:val="20"/>
          <w:szCs w:val="20"/>
        </w:rPr>
        <w:t>Board of Directors may prescribe and shall be accompanied by such entry fees or other assessments as required by the application form. Assessments for those seeking membership as a Contractor member are to include the following:</w:t>
      </w:r>
    </w:p>
    <w:p w14:paraId="6F68170D" w14:textId="3A02D564" w:rsidR="5EA8AF61" w:rsidRPr="009550EC" w:rsidRDefault="5EA8AF61" w:rsidP="5EA8AF61">
      <w:pPr>
        <w:ind w:left="720" w:hanging="720"/>
        <w:jc w:val="both"/>
        <w:rPr>
          <w:rFonts w:ascii="Arial Nova" w:hAnsi="Arial Nova"/>
          <w:b/>
          <w:bCs/>
          <w:sz w:val="20"/>
          <w:szCs w:val="20"/>
        </w:rPr>
      </w:pPr>
    </w:p>
    <w:p w14:paraId="5014566F" w14:textId="51851253" w:rsidR="3AF91B47" w:rsidRPr="009550EC" w:rsidRDefault="3AF91B47" w:rsidP="5EA8AF61">
      <w:pPr>
        <w:ind w:firstLine="720"/>
        <w:jc w:val="both"/>
        <w:rPr>
          <w:rFonts w:ascii="Arial Nova" w:eastAsia="Arial Nova" w:hAnsi="Arial Nova" w:cs="Arial Nova"/>
          <w:color w:val="000000" w:themeColor="text1"/>
          <w:sz w:val="20"/>
          <w:szCs w:val="20"/>
        </w:rPr>
      </w:pPr>
      <w:r w:rsidRPr="009550EC">
        <w:rPr>
          <w:rFonts w:ascii="Arial Nova" w:eastAsia="Arial Nova" w:hAnsi="Arial Nova" w:cs="Arial Nova"/>
          <w:color w:val="000000" w:themeColor="text1"/>
          <w:sz w:val="20"/>
          <w:szCs w:val="20"/>
          <w:lang w:val="en-CA"/>
        </w:rPr>
        <w:t xml:space="preserve">1. Applicant to provide list of journeypersons including their journeyperson number who are </w:t>
      </w:r>
      <w:r w:rsidRPr="009550EC">
        <w:rPr>
          <w:rFonts w:ascii="Arial Nova" w:hAnsi="Arial Nova"/>
        </w:rPr>
        <w:tab/>
      </w:r>
      <w:r w:rsidRPr="009550EC">
        <w:rPr>
          <w:rFonts w:ascii="Arial Nova" w:eastAsia="Arial Nova" w:hAnsi="Arial Nova" w:cs="Arial Nova"/>
          <w:color w:val="000000" w:themeColor="text1"/>
          <w:sz w:val="20"/>
          <w:szCs w:val="20"/>
          <w:lang w:val="en-CA"/>
        </w:rPr>
        <w:t>qualified to work in the trades listed on the membership application.</w:t>
      </w:r>
    </w:p>
    <w:p w14:paraId="5CD9B23A" w14:textId="2F3791EC" w:rsidR="5EA8AF61" w:rsidRPr="009550EC" w:rsidRDefault="5EA8AF61" w:rsidP="5EA8AF61">
      <w:pPr>
        <w:jc w:val="both"/>
        <w:rPr>
          <w:rFonts w:ascii="Arial Nova" w:eastAsia="Arial Nova" w:hAnsi="Arial Nova" w:cs="Arial Nova"/>
          <w:color w:val="000000" w:themeColor="text1"/>
          <w:sz w:val="20"/>
          <w:szCs w:val="20"/>
        </w:rPr>
      </w:pPr>
    </w:p>
    <w:p w14:paraId="59116B06" w14:textId="339D35E4" w:rsidR="3AF91B47" w:rsidRPr="009550EC" w:rsidRDefault="3AF91B47" w:rsidP="5EA8AF61">
      <w:pPr>
        <w:ind w:left="720"/>
        <w:jc w:val="both"/>
        <w:rPr>
          <w:rFonts w:ascii="Arial Nova" w:eastAsia="Arial Nova" w:hAnsi="Arial Nova" w:cs="Arial Nova"/>
          <w:color w:val="000000" w:themeColor="text1"/>
          <w:sz w:val="20"/>
          <w:szCs w:val="20"/>
        </w:rPr>
      </w:pPr>
      <w:r w:rsidRPr="009550EC">
        <w:rPr>
          <w:rFonts w:ascii="Arial Nova" w:eastAsia="Arial Nova" w:hAnsi="Arial Nova" w:cs="Arial Nova"/>
          <w:color w:val="000000" w:themeColor="text1"/>
          <w:sz w:val="20"/>
          <w:szCs w:val="20"/>
          <w:lang w:val="en-CA"/>
        </w:rPr>
        <w:t>a. Contractors who work on AC units with less than 5.0 tonnes of cooling will be required to provide the CFC # of staff who work on those units.</w:t>
      </w:r>
    </w:p>
    <w:p w14:paraId="40D1CCDD" w14:textId="6DF21FF3" w:rsidR="5EA8AF61" w:rsidRPr="009550EC" w:rsidRDefault="5EA8AF61" w:rsidP="5EA8AF61">
      <w:pPr>
        <w:jc w:val="both"/>
        <w:rPr>
          <w:rFonts w:ascii="Arial Nova" w:eastAsia="Arial Nova" w:hAnsi="Arial Nova" w:cs="Arial Nova"/>
          <w:color w:val="000000" w:themeColor="text1"/>
          <w:sz w:val="20"/>
          <w:szCs w:val="20"/>
        </w:rPr>
      </w:pPr>
    </w:p>
    <w:p w14:paraId="4960C359" w14:textId="3743A798" w:rsidR="3AF91B47" w:rsidRPr="009550EC" w:rsidRDefault="3AF91B47" w:rsidP="5EA8AF61">
      <w:pPr>
        <w:ind w:left="720"/>
        <w:jc w:val="both"/>
        <w:rPr>
          <w:rFonts w:ascii="Arial Nova" w:eastAsia="Arial Nova" w:hAnsi="Arial Nova" w:cs="Arial Nova"/>
          <w:color w:val="000000" w:themeColor="text1"/>
          <w:sz w:val="20"/>
          <w:szCs w:val="20"/>
        </w:rPr>
      </w:pPr>
      <w:r w:rsidRPr="009550EC">
        <w:rPr>
          <w:rFonts w:ascii="Arial Nova" w:eastAsia="Arial Nova" w:hAnsi="Arial Nova" w:cs="Arial Nova"/>
          <w:color w:val="000000" w:themeColor="text1"/>
          <w:sz w:val="20"/>
          <w:szCs w:val="20"/>
          <w:lang w:val="en-CA"/>
        </w:rPr>
        <w:t>b. Contactors who work on AC units with greater that 5.0 tonnes of cooling will be required to provide the Journeyperson number for their Refrigeration Mechanic(s) on staff.</w:t>
      </w:r>
    </w:p>
    <w:p w14:paraId="7127282F" w14:textId="0C28A8BA" w:rsidR="5EA8AF61" w:rsidRPr="009550EC" w:rsidRDefault="5EA8AF61" w:rsidP="5EA8AF61">
      <w:pPr>
        <w:jc w:val="both"/>
        <w:rPr>
          <w:rFonts w:ascii="Arial Nova" w:eastAsia="Arial Nova" w:hAnsi="Arial Nova" w:cs="Arial Nova"/>
          <w:color w:val="000000" w:themeColor="text1"/>
          <w:sz w:val="20"/>
          <w:szCs w:val="20"/>
        </w:rPr>
      </w:pPr>
    </w:p>
    <w:p w14:paraId="7EA49505" w14:textId="71A58E59" w:rsidR="3AF91B47" w:rsidRPr="009550EC" w:rsidRDefault="3AF91B47" w:rsidP="5EA8AF61">
      <w:pPr>
        <w:ind w:firstLine="720"/>
        <w:jc w:val="both"/>
        <w:rPr>
          <w:rFonts w:ascii="Arial Nova" w:eastAsia="Arial Nova" w:hAnsi="Arial Nova" w:cs="Arial Nova"/>
          <w:color w:val="000000" w:themeColor="text1"/>
          <w:sz w:val="20"/>
          <w:szCs w:val="20"/>
        </w:rPr>
      </w:pPr>
      <w:r w:rsidRPr="009550EC">
        <w:rPr>
          <w:rFonts w:ascii="Arial Nova" w:eastAsia="Arial Nova" w:hAnsi="Arial Nova" w:cs="Arial Nova"/>
          <w:color w:val="000000" w:themeColor="text1"/>
          <w:sz w:val="20"/>
          <w:szCs w:val="20"/>
          <w:lang w:val="en-CA"/>
        </w:rPr>
        <w:t xml:space="preserve">2. Applicant to provide a copy of a WCB </w:t>
      </w:r>
      <w:r w:rsidR="009550EC">
        <w:rPr>
          <w:rFonts w:ascii="Arial Nova" w:eastAsia="Arial Nova" w:hAnsi="Arial Nova" w:cs="Arial Nova"/>
          <w:color w:val="000000" w:themeColor="text1"/>
          <w:sz w:val="20"/>
          <w:szCs w:val="20"/>
          <w:lang w:val="en-CA"/>
        </w:rPr>
        <w:t>Letter in Good Standing</w:t>
      </w:r>
      <w:r w:rsidRPr="009550EC">
        <w:rPr>
          <w:rFonts w:ascii="Arial Nova" w:eastAsia="Arial Nova" w:hAnsi="Arial Nova" w:cs="Arial Nova"/>
          <w:color w:val="000000" w:themeColor="text1"/>
          <w:sz w:val="20"/>
          <w:szCs w:val="20"/>
          <w:lang w:val="en-CA"/>
        </w:rPr>
        <w:t>.</w:t>
      </w:r>
    </w:p>
    <w:p w14:paraId="1113E52E" w14:textId="6F4E982B" w:rsidR="5EA8AF61" w:rsidRPr="009550EC" w:rsidRDefault="5EA8AF61" w:rsidP="5EA8AF61">
      <w:pPr>
        <w:jc w:val="both"/>
        <w:rPr>
          <w:rFonts w:ascii="Arial Nova" w:eastAsia="Arial Nova" w:hAnsi="Arial Nova" w:cs="Arial Nova"/>
          <w:color w:val="000000" w:themeColor="text1"/>
          <w:sz w:val="20"/>
          <w:szCs w:val="20"/>
        </w:rPr>
      </w:pPr>
    </w:p>
    <w:p w14:paraId="63ED5927" w14:textId="33820FA5" w:rsidR="3AF91B47" w:rsidRPr="009550EC" w:rsidRDefault="3AF91B47" w:rsidP="5EA8AF61">
      <w:pPr>
        <w:ind w:firstLine="720"/>
        <w:jc w:val="both"/>
        <w:rPr>
          <w:rFonts w:ascii="Arial Nova" w:eastAsia="Arial Nova" w:hAnsi="Arial Nova" w:cs="Arial Nova"/>
          <w:color w:val="000000" w:themeColor="text1"/>
          <w:sz w:val="20"/>
          <w:szCs w:val="20"/>
        </w:rPr>
      </w:pPr>
      <w:r w:rsidRPr="009550EC">
        <w:rPr>
          <w:rFonts w:ascii="Arial Nova" w:eastAsia="Arial Nova" w:hAnsi="Arial Nova" w:cs="Arial Nova"/>
          <w:color w:val="000000" w:themeColor="text1"/>
          <w:sz w:val="20"/>
          <w:szCs w:val="20"/>
          <w:lang w:val="en-CA"/>
        </w:rPr>
        <w:t xml:space="preserve">3. Applicant to provide a copy of business license. If a business license is not required in the area </w:t>
      </w:r>
      <w:r w:rsidRPr="009550EC">
        <w:rPr>
          <w:rFonts w:ascii="Arial Nova" w:hAnsi="Arial Nova"/>
        </w:rPr>
        <w:tab/>
      </w:r>
      <w:r w:rsidRPr="009550EC">
        <w:rPr>
          <w:rFonts w:ascii="Arial Nova" w:eastAsia="Arial Nova" w:hAnsi="Arial Nova" w:cs="Arial Nova"/>
          <w:color w:val="000000" w:themeColor="text1"/>
          <w:sz w:val="20"/>
          <w:szCs w:val="20"/>
          <w:lang w:val="en-CA"/>
        </w:rPr>
        <w:t xml:space="preserve">where the business is located, they will be required to submit a letter from the Municipality that </w:t>
      </w:r>
      <w:r w:rsidRPr="009550EC">
        <w:rPr>
          <w:rFonts w:ascii="Arial Nova" w:hAnsi="Arial Nova"/>
        </w:rPr>
        <w:tab/>
      </w:r>
      <w:r w:rsidRPr="009550EC">
        <w:rPr>
          <w:rFonts w:ascii="Arial Nova" w:eastAsia="Arial Nova" w:hAnsi="Arial Nova" w:cs="Arial Nova"/>
          <w:color w:val="000000" w:themeColor="text1"/>
          <w:sz w:val="20"/>
          <w:szCs w:val="20"/>
          <w:lang w:val="en-CA"/>
        </w:rPr>
        <w:t>the license is not required. MCAS to provide a form letter.</w:t>
      </w:r>
    </w:p>
    <w:p w14:paraId="5B2A01B2" w14:textId="2D70E9A1" w:rsidR="5EA8AF61" w:rsidRPr="009550EC" w:rsidRDefault="5EA8AF61" w:rsidP="5EA8AF61">
      <w:pPr>
        <w:jc w:val="both"/>
        <w:rPr>
          <w:rFonts w:ascii="Arial Nova" w:eastAsia="Arial Nova" w:hAnsi="Arial Nova" w:cs="Arial Nova"/>
          <w:color w:val="000000" w:themeColor="text1"/>
          <w:sz w:val="20"/>
          <w:szCs w:val="20"/>
        </w:rPr>
      </w:pPr>
    </w:p>
    <w:p w14:paraId="2F979F3F" w14:textId="552A7E3A" w:rsidR="3AF91B47" w:rsidRPr="009550EC" w:rsidRDefault="3AF91B47" w:rsidP="5EA8AF61">
      <w:pPr>
        <w:ind w:firstLine="720"/>
        <w:jc w:val="both"/>
        <w:rPr>
          <w:rFonts w:ascii="Arial Nova" w:eastAsia="Arial Nova" w:hAnsi="Arial Nova" w:cs="Arial Nova"/>
          <w:color w:val="000000" w:themeColor="text1"/>
          <w:sz w:val="20"/>
          <w:szCs w:val="20"/>
        </w:rPr>
      </w:pPr>
      <w:r w:rsidRPr="009550EC">
        <w:rPr>
          <w:rFonts w:ascii="Arial Nova" w:eastAsia="Arial Nova" w:hAnsi="Arial Nova" w:cs="Arial Nova"/>
          <w:color w:val="000000" w:themeColor="text1"/>
          <w:sz w:val="20"/>
          <w:szCs w:val="20"/>
          <w:lang w:val="en-CA"/>
        </w:rPr>
        <w:t>4. Applicant to provide proof of a minimum of $2,000,000 in general liability insurance.</w:t>
      </w:r>
    </w:p>
    <w:p w14:paraId="4E38319D" w14:textId="4540C391" w:rsidR="5EA8AF61" w:rsidRPr="009550EC" w:rsidRDefault="5EA8AF61" w:rsidP="5EA8AF61">
      <w:pPr>
        <w:jc w:val="both"/>
        <w:rPr>
          <w:rFonts w:ascii="Arial Nova" w:eastAsia="Arial Nova" w:hAnsi="Arial Nova" w:cs="Arial Nova"/>
          <w:color w:val="000000" w:themeColor="text1"/>
          <w:sz w:val="20"/>
          <w:szCs w:val="20"/>
        </w:rPr>
      </w:pPr>
    </w:p>
    <w:p w14:paraId="73739F78" w14:textId="4E624F70" w:rsidR="3AF91B47" w:rsidRPr="009550EC" w:rsidRDefault="3AF91B47" w:rsidP="5EA8AF61">
      <w:pPr>
        <w:ind w:firstLine="720"/>
        <w:jc w:val="both"/>
        <w:rPr>
          <w:rFonts w:ascii="Arial Nova" w:eastAsia="Arial Nova" w:hAnsi="Arial Nova" w:cs="Arial Nova"/>
          <w:color w:val="000000" w:themeColor="text1"/>
          <w:sz w:val="20"/>
          <w:szCs w:val="20"/>
        </w:rPr>
      </w:pPr>
      <w:r w:rsidRPr="009550EC">
        <w:rPr>
          <w:rFonts w:ascii="Arial Nova" w:eastAsia="Arial Nova" w:hAnsi="Arial Nova" w:cs="Arial Nova"/>
          <w:color w:val="000000" w:themeColor="text1"/>
          <w:sz w:val="20"/>
          <w:szCs w:val="20"/>
          <w:lang w:val="en-CA"/>
        </w:rPr>
        <w:t xml:space="preserve">5. The applicant will be required to sign off on an MCAS provided letter outlining that they follow </w:t>
      </w:r>
      <w:r w:rsidRPr="009550EC">
        <w:rPr>
          <w:rFonts w:ascii="Arial Nova" w:hAnsi="Arial Nova"/>
        </w:rPr>
        <w:tab/>
      </w:r>
      <w:r w:rsidRPr="009550EC">
        <w:rPr>
          <w:rFonts w:ascii="Arial Nova" w:eastAsia="Arial Nova" w:hAnsi="Arial Nova" w:cs="Arial Nova"/>
          <w:color w:val="000000" w:themeColor="text1"/>
          <w:sz w:val="20"/>
          <w:szCs w:val="20"/>
          <w:lang w:val="en-CA"/>
        </w:rPr>
        <w:t xml:space="preserve">Saskatchewan Occupational Health and Safety standards. If they are COR or SECOR certified </w:t>
      </w:r>
      <w:r w:rsidRPr="009550EC">
        <w:rPr>
          <w:rFonts w:ascii="Arial Nova" w:hAnsi="Arial Nova"/>
        </w:rPr>
        <w:tab/>
      </w:r>
      <w:r w:rsidRPr="009550EC">
        <w:rPr>
          <w:rFonts w:ascii="Arial Nova" w:eastAsia="Arial Nova" w:hAnsi="Arial Nova" w:cs="Arial Nova"/>
          <w:color w:val="000000" w:themeColor="text1"/>
          <w:sz w:val="20"/>
          <w:szCs w:val="20"/>
          <w:lang w:val="en-CA"/>
        </w:rPr>
        <w:t>that information should be provided.</w:t>
      </w:r>
    </w:p>
    <w:p w14:paraId="147C3CC2" w14:textId="295708B0" w:rsidR="5EA8AF61" w:rsidRPr="009550EC" w:rsidRDefault="5EA8AF61" w:rsidP="5EA8AF61">
      <w:pPr>
        <w:jc w:val="both"/>
        <w:rPr>
          <w:rFonts w:ascii="Arial Nova" w:eastAsia="Arial Nova" w:hAnsi="Arial Nova" w:cs="Arial Nova"/>
          <w:color w:val="000000" w:themeColor="text1"/>
          <w:sz w:val="20"/>
          <w:szCs w:val="20"/>
        </w:rPr>
      </w:pPr>
    </w:p>
    <w:p w14:paraId="2F94D0A1" w14:textId="1C8210A8" w:rsidR="3AF91B47" w:rsidRPr="009550EC" w:rsidRDefault="3AF91B47" w:rsidP="5EA8AF61">
      <w:pPr>
        <w:ind w:firstLine="720"/>
        <w:jc w:val="both"/>
        <w:rPr>
          <w:rFonts w:ascii="Arial Nova" w:eastAsia="Arial Nova" w:hAnsi="Arial Nova" w:cs="Arial Nova"/>
          <w:color w:val="000000" w:themeColor="text1"/>
          <w:sz w:val="20"/>
          <w:szCs w:val="20"/>
        </w:rPr>
      </w:pPr>
      <w:r w:rsidRPr="009550EC">
        <w:rPr>
          <w:rFonts w:ascii="Arial Nova" w:eastAsia="Arial Nova" w:hAnsi="Arial Nova" w:cs="Arial Nova"/>
          <w:color w:val="000000" w:themeColor="text1"/>
          <w:sz w:val="20"/>
          <w:szCs w:val="20"/>
          <w:lang w:val="en-CA"/>
        </w:rPr>
        <w:t>6. MCAS to confirm that the applicant is current in Association Dues.</w:t>
      </w:r>
    </w:p>
    <w:p w14:paraId="15B3CA19" w14:textId="6DEE8D2D" w:rsidR="5EA8AF61" w:rsidRPr="009550EC" w:rsidRDefault="5EA8AF61" w:rsidP="5EA8AF61">
      <w:pPr>
        <w:jc w:val="both"/>
        <w:rPr>
          <w:rFonts w:ascii="Arial Nova" w:eastAsia="Arial Nova" w:hAnsi="Arial Nova" w:cs="Arial Nova"/>
          <w:color w:val="000000" w:themeColor="text1"/>
          <w:sz w:val="20"/>
          <w:szCs w:val="20"/>
        </w:rPr>
      </w:pPr>
    </w:p>
    <w:p w14:paraId="69720D3A" w14:textId="77A1351B" w:rsidR="3AF91B47" w:rsidRPr="009550EC" w:rsidRDefault="3AF91B47" w:rsidP="5EA8AF61">
      <w:pPr>
        <w:ind w:firstLine="720"/>
        <w:jc w:val="both"/>
        <w:rPr>
          <w:rFonts w:ascii="Arial Nova" w:eastAsia="Arial Nova" w:hAnsi="Arial Nova" w:cs="Arial Nova"/>
          <w:color w:val="000000" w:themeColor="text1"/>
          <w:sz w:val="20"/>
          <w:szCs w:val="20"/>
        </w:rPr>
      </w:pPr>
      <w:r w:rsidRPr="009550EC">
        <w:rPr>
          <w:rFonts w:ascii="Arial Nova" w:eastAsia="Arial Nova" w:hAnsi="Arial Nova" w:cs="Arial Nova"/>
          <w:color w:val="000000" w:themeColor="text1"/>
          <w:sz w:val="20"/>
          <w:szCs w:val="20"/>
          <w:lang w:val="en-CA"/>
        </w:rPr>
        <w:t xml:space="preserve">7. MCAS to confirm through the Technical Safety Authority of Saskatchewan that at the time of </w:t>
      </w:r>
      <w:r w:rsidRPr="009550EC">
        <w:rPr>
          <w:rFonts w:ascii="Arial Nova" w:hAnsi="Arial Nova"/>
        </w:rPr>
        <w:tab/>
      </w:r>
      <w:r w:rsidRPr="009550EC">
        <w:rPr>
          <w:rFonts w:ascii="Arial Nova" w:eastAsia="Arial Nova" w:hAnsi="Arial Nova" w:cs="Arial Nova"/>
          <w:color w:val="000000" w:themeColor="text1"/>
          <w:sz w:val="20"/>
          <w:szCs w:val="20"/>
          <w:lang w:val="en-CA"/>
        </w:rPr>
        <w:t>application, there are no outstanding bond actions.</w:t>
      </w:r>
    </w:p>
    <w:p w14:paraId="5A33B385" w14:textId="59652CAB" w:rsidR="5EA8AF61" w:rsidRPr="009550EC" w:rsidRDefault="5EA8AF61" w:rsidP="5EA8AF61">
      <w:pPr>
        <w:jc w:val="both"/>
        <w:rPr>
          <w:rFonts w:ascii="Arial Nova" w:eastAsia="Arial Nova" w:hAnsi="Arial Nova" w:cs="Arial Nova"/>
          <w:color w:val="000000" w:themeColor="text1"/>
          <w:sz w:val="20"/>
          <w:szCs w:val="20"/>
        </w:rPr>
      </w:pPr>
    </w:p>
    <w:p w14:paraId="44C242B7" w14:textId="75B036C5" w:rsidR="3AF91B47" w:rsidRPr="009550EC" w:rsidRDefault="3AF91B47" w:rsidP="5EA8AF61">
      <w:pPr>
        <w:ind w:firstLine="720"/>
        <w:jc w:val="both"/>
        <w:rPr>
          <w:rFonts w:ascii="Arial Nova" w:eastAsia="Arial Nova" w:hAnsi="Arial Nova" w:cs="Arial Nova"/>
          <w:color w:val="000000" w:themeColor="text1"/>
          <w:sz w:val="20"/>
          <w:szCs w:val="20"/>
        </w:rPr>
      </w:pPr>
      <w:r w:rsidRPr="009550EC">
        <w:rPr>
          <w:rFonts w:ascii="Arial Nova" w:eastAsia="Arial Nova" w:hAnsi="Arial Nova" w:cs="Arial Nova"/>
          <w:color w:val="000000" w:themeColor="text1"/>
          <w:sz w:val="20"/>
          <w:szCs w:val="20"/>
          <w:lang w:val="en-CA"/>
        </w:rPr>
        <w:t>8. The principal owner or their representative will be required to sign the MCAS Code of Ethics.</w:t>
      </w:r>
    </w:p>
    <w:p w14:paraId="1F55A809" w14:textId="04FFB34D" w:rsidR="5EA8AF61" w:rsidRPr="009550EC" w:rsidRDefault="5EA8AF61" w:rsidP="5EA8AF61">
      <w:pPr>
        <w:jc w:val="both"/>
        <w:rPr>
          <w:rFonts w:ascii="Arial Nova" w:eastAsia="Arial Nova" w:hAnsi="Arial Nova" w:cs="Arial Nova"/>
          <w:color w:val="000000" w:themeColor="text1"/>
          <w:sz w:val="20"/>
          <w:szCs w:val="20"/>
        </w:rPr>
      </w:pPr>
    </w:p>
    <w:p w14:paraId="4F2851D3" w14:textId="1052D744" w:rsidR="3AF91B47" w:rsidRDefault="3AF91B47" w:rsidP="5EA8AF61">
      <w:pPr>
        <w:ind w:firstLine="720"/>
        <w:jc w:val="both"/>
        <w:rPr>
          <w:rFonts w:ascii="Arial Nova" w:eastAsia="Arial Nova" w:hAnsi="Arial Nova" w:cs="Arial Nova"/>
          <w:color w:val="000000" w:themeColor="text1"/>
          <w:sz w:val="20"/>
          <w:szCs w:val="20"/>
        </w:rPr>
      </w:pPr>
      <w:r w:rsidRPr="5EA8AF61">
        <w:rPr>
          <w:rFonts w:ascii="Arial Nova" w:eastAsia="Arial Nova" w:hAnsi="Arial Nova" w:cs="Arial Nova"/>
          <w:color w:val="000000" w:themeColor="text1"/>
          <w:sz w:val="20"/>
          <w:szCs w:val="20"/>
          <w:lang w:val="en-CA"/>
        </w:rPr>
        <w:lastRenderedPageBreak/>
        <w:t xml:space="preserve">Members will be required to provide the above information annually to renew their membership in </w:t>
      </w:r>
      <w:r>
        <w:tab/>
      </w:r>
      <w:r w:rsidRPr="5EA8AF61">
        <w:rPr>
          <w:rFonts w:ascii="Arial Nova" w:eastAsia="Arial Nova" w:hAnsi="Arial Nova" w:cs="Arial Nova"/>
          <w:color w:val="000000" w:themeColor="text1"/>
          <w:sz w:val="20"/>
          <w:szCs w:val="20"/>
          <w:lang w:val="en-CA"/>
        </w:rPr>
        <w:t>the Mechanical Contractors Association of Saskatchewan Inc.</w:t>
      </w:r>
    </w:p>
    <w:p w14:paraId="55AB3AF1" w14:textId="77777777" w:rsidR="00DE550D" w:rsidRPr="002200D7" w:rsidRDefault="00DE550D" w:rsidP="00F0692A">
      <w:pPr>
        <w:ind w:left="720"/>
        <w:jc w:val="both"/>
        <w:rPr>
          <w:rFonts w:ascii="Arial Nova" w:hAnsi="Arial Nova"/>
          <w:sz w:val="20"/>
          <w:szCs w:val="20"/>
        </w:rPr>
      </w:pPr>
    </w:p>
    <w:p w14:paraId="1EACF359" w14:textId="7A73498F" w:rsidR="005C7B49" w:rsidRDefault="00DE550D" w:rsidP="00F0692A">
      <w:pPr>
        <w:ind w:left="720" w:hanging="720"/>
        <w:jc w:val="both"/>
        <w:rPr>
          <w:rFonts w:ascii="Arial Nova" w:hAnsi="Arial Nova"/>
          <w:sz w:val="20"/>
          <w:szCs w:val="20"/>
        </w:rPr>
      </w:pPr>
      <w:r w:rsidRPr="002200D7">
        <w:rPr>
          <w:rFonts w:ascii="Arial Nova" w:hAnsi="Arial Nova"/>
          <w:b/>
          <w:sz w:val="20"/>
          <w:szCs w:val="20"/>
        </w:rPr>
        <w:t xml:space="preserve">3.04 </w:t>
      </w:r>
      <w:r w:rsidRPr="002200D7">
        <w:rPr>
          <w:rFonts w:ascii="Arial Nova" w:hAnsi="Arial Nova"/>
          <w:sz w:val="20"/>
          <w:szCs w:val="20"/>
        </w:rPr>
        <w:tab/>
        <w:t>It shall be a condition of membership that no person, firm, partnership or corporation shall be entitled to apply for membership unless it meets the conditions</w:t>
      </w:r>
      <w:r w:rsidR="00A46A6D">
        <w:rPr>
          <w:rFonts w:ascii="Arial Nova" w:hAnsi="Arial Nova"/>
          <w:sz w:val="20"/>
          <w:szCs w:val="20"/>
        </w:rPr>
        <w:t xml:space="preserve"> </w:t>
      </w:r>
      <w:r w:rsidRPr="002200D7">
        <w:rPr>
          <w:rFonts w:ascii="Arial Nova" w:hAnsi="Arial Nova"/>
          <w:sz w:val="20"/>
          <w:szCs w:val="20"/>
        </w:rPr>
        <w:t xml:space="preserve">of membership set out in these </w:t>
      </w:r>
      <w:r w:rsidR="001C6C2F" w:rsidRPr="002200D7">
        <w:rPr>
          <w:rFonts w:ascii="Arial Nova" w:hAnsi="Arial Nova"/>
          <w:sz w:val="20"/>
          <w:szCs w:val="20"/>
        </w:rPr>
        <w:t>B</w:t>
      </w:r>
      <w:r w:rsidRPr="002200D7">
        <w:rPr>
          <w:rFonts w:ascii="Arial Nova" w:hAnsi="Arial Nova"/>
          <w:sz w:val="20"/>
          <w:szCs w:val="20"/>
        </w:rPr>
        <w:t xml:space="preserve">ylaws and the Articles of Continuance of the Association.  </w:t>
      </w:r>
    </w:p>
    <w:p w14:paraId="6730D871" w14:textId="77777777" w:rsidR="005C7B49" w:rsidRDefault="005C7B49" w:rsidP="00F0692A">
      <w:pPr>
        <w:ind w:left="720"/>
        <w:jc w:val="both"/>
        <w:rPr>
          <w:rFonts w:ascii="Arial Nova" w:hAnsi="Arial Nova"/>
          <w:sz w:val="20"/>
          <w:szCs w:val="20"/>
        </w:rPr>
      </w:pPr>
    </w:p>
    <w:p w14:paraId="3C77CD29" w14:textId="4E07E430" w:rsidR="00DE550D" w:rsidRPr="002200D7" w:rsidRDefault="00DE550D" w:rsidP="00F0692A">
      <w:pPr>
        <w:ind w:left="720"/>
        <w:jc w:val="both"/>
        <w:rPr>
          <w:rFonts w:ascii="Arial Nova" w:hAnsi="Arial Nova"/>
          <w:sz w:val="20"/>
          <w:szCs w:val="20"/>
        </w:rPr>
      </w:pPr>
      <w:r w:rsidRPr="002200D7">
        <w:rPr>
          <w:rFonts w:ascii="Arial Nova" w:hAnsi="Arial Nova"/>
          <w:sz w:val="20"/>
          <w:szCs w:val="20"/>
        </w:rPr>
        <w:t>The application for membership shall</w:t>
      </w:r>
      <w:r w:rsidR="002200D7">
        <w:rPr>
          <w:rFonts w:ascii="Arial Nova" w:hAnsi="Arial Nova"/>
          <w:sz w:val="20"/>
          <w:szCs w:val="20"/>
        </w:rPr>
        <w:t xml:space="preserve"> </w:t>
      </w:r>
      <w:r w:rsidRPr="002200D7">
        <w:rPr>
          <w:rFonts w:ascii="Arial Nova" w:hAnsi="Arial Nova"/>
          <w:sz w:val="20"/>
          <w:szCs w:val="20"/>
        </w:rPr>
        <w:t xml:space="preserve">include an agreement by the applicant to pay all dues, assessments and fines for the year in which the application is made.  A former member may rejoin the Association provided he applies to </w:t>
      </w:r>
      <w:r w:rsidRPr="00F0692A">
        <w:rPr>
          <w:rFonts w:ascii="Arial Nova" w:hAnsi="Arial Nova"/>
          <w:sz w:val="20"/>
          <w:szCs w:val="20"/>
        </w:rPr>
        <w:t>the</w:t>
      </w:r>
      <w:r w:rsidR="00F0692A" w:rsidRPr="00F0692A">
        <w:rPr>
          <w:rFonts w:ascii="Arial Nova" w:hAnsi="Arial Nova"/>
          <w:sz w:val="20"/>
          <w:szCs w:val="20"/>
        </w:rPr>
        <w:t xml:space="preserve"> </w:t>
      </w:r>
      <w:r w:rsidR="00382D53" w:rsidRPr="00F0692A">
        <w:rPr>
          <w:rFonts w:ascii="Arial Nova" w:hAnsi="Arial Nova"/>
          <w:sz w:val="20"/>
          <w:szCs w:val="20"/>
        </w:rPr>
        <w:t xml:space="preserve"> </w:t>
      </w:r>
      <w:r w:rsidR="00EB1303" w:rsidRPr="00F0692A">
        <w:rPr>
          <w:rFonts w:ascii="Arial Nova" w:hAnsi="Arial Nova"/>
          <w:sz w:val="20"/>
          <w:szCs w:val="20"/>
        </w:rPr>
        <w:t>Board of Directors</w:t>
      </w:r>
      <w:r w:rsidRPr="00F0692A">
        <w:rPr>
          <w:rFonts w:ascii="Arial Nova" w:hAnsi="Arial Nova"/>
          <w:sz w:val="20"/>
          <w:szCs w:val="20"/>
        </w:rPr>
        <w:t xml:space="preserve"> </w:t>
      </w:r>
      <w:r w:rsidRPr="002200D7">
        <w:rPr>
          <w:rFonts w:ascii="Arial Nova" w:hAnsi="Arial Nova"/>
          <w:sz w:val="20"/>
          <w:szCs w:val="20"/>
        </w:rPr>
        <w:t xml:space="preserve">and complies with the conditions that may be determined by the </w:t>
      </w:r>
      <w:r w:rsidR="00EB1303">
        <w:rPr>
          <w:rFonts w:ascii="Arial Nova" w:hAnsi="Arial Nova"/>
          <w:sz w:val="20"/>
          <w:szCs w:val="20"/>
        </w:rPr>
        <w:t>Board of Directors</w:t>
      </w:r>
      <w:r w:rsidRPr="002200D7">
        <w:rPr>
          <w:rFonts w:ascii="Arial Nova" w:hAnsi="Arial Nova"/>
          <w:sz w:val="20"/>
          <w:szCs w:val="20"/>
        </w:rPr>
        <w:t xml:space="preserve"> for re-admission to membership, and provided further, that he qualifies for membership under provisions of these </w:t>
      </w:r>
      <w:r w:rsidR="001C6C2F" w:rsidRPr="002200D7">
        <w:rPr>
          <w:rFonts w:ascii="Arial Nova" w:hAnsi="Arial Nova"/>
          <w:sz w:val="20"/>
          <w:szCs w:val="20"/>
        </w:rPr>
        <w:t>B</w:t>
      </w:r>
      <w:r w:rsidRPr="002200D7">
        <w:rPr>
          <w:rFonts w:ascii="Arial Nova" w:hAnsi="Arial Nova"/>
          <w:sz w:val="20"/>
          <w:szCs w:val="20"/>
        </w:rPr>
        <w:t>ylaws or the Articles of Continuance and provided further, that he executes the required application and agrees to be continually bound by the provisions of these rules and regulations.</w:t>
      </w:r>
    </w:p>
    <w:p w14:paraId="5B067316" w14:textId="77777777" w:rsidR="003F2401" w:rsidRPr="002200D7" w:rsidRDefault="003F2401" w:rsidP="00F0692A">
      <w:pPr>
        <w:ind w:left="720"/>
        <w:jc w:val="both"/>
        <w:rPr>
          <w:rFonts w:ascii="Arial Nova" w:hAnsi="Arial Nova"/>
          <w:b/>
          <w:sz w:val="20"/>
          <w:szCs w:val="20"/>
        </w:rPr>
      </w:pPr>
    </w:p>
    <w:p w14:paraId="6084B643" w14:textId="6DDEC29C" w:rsidR="00DE550D" w:rsidRPr="002200D7" w:rsidRDefault="00DE550D" w:rsidP="00F0692A">
      <w:pPr>
        <w:ind w:left="720" w:hanging="720"/>
        <w:jc w:val="both"/>
        <w:rPr>
          <w:rFonts w:ascii="Arial Nova" w:hAnsi="Arial Nova"/>
          <w:sz w:val="20"/>
          <w:szCs w:val="20"/>
        </w:rPr>
      </w:pPr>
      <w:r w:rsidRPr="002200D7">
        <w:rPr>
          <w:rFonts w:ascii="Arial Nova" w:hAnsi="Arial Nova"/>
          <w:b/>
          <w:sz w:val="20"/>
          <w:szCs w:val="20"/>
        </w:rPr>
        <w:t>3.05</w:t>
      </w:r>
      <w:r w:rsidRPr="002200D7">
        <w:rPr>
          <w:rFonts w:ascii="Arial Nova" w:hAnsi="Arial Nova"/>
          <w:sz w:val="20"/>
          <w:szCs w:val="20"/>
        </w:rPr>
        <w:tab/>
        <w:t>The acceptance or rejection of an application for membership shall be in the absolute discretion of</w:t>
      </w:r>
      <w:r w:rsidR="002200D7">
        <w:rPr>
          <w:rFonts w:ascii="Arial Nova" w:hAnsi="Arial Nova"/>
          <w:sz w:val="20"/>
          <w:szCs w:val="20"/>
        </w:rPr>
        <w:t xml:space="preserve"> </w:t>
      </w:r>
      <w:r w:rsidRPr="002200D7">
        <w:rPr>
          <w:rFonts w:ascii="Arial Nova" w:hAnsi="Arial Nova"/>
          <w:sz w:val="20"/>
          <w:szCs w:val="20"/>
        </w:rPr>
        <w:t>the Board of Directors of the Association and may be accepted or rejected without reasons and</w:t>
      </w:r>
      <w:r w:rsidR="00E76C41">
        <w:rPr>
          <w:rFonts w:ascii="Arial Nova" w:hAnsi="Arial Nova"/>
          <w:sz w:val="20"/>
          <w:szCs w:val="20"/>
        </w:rPr>
        <w:t xml:space="preserve"> </w:t>
      </w:r>
      <w:r w:rsidRPr="002200D7">
        <w:rPr>
          <w:rFonts w:ascii="Arial Nova" w:hAnsi="Arial Nova"/>
          <w:sz w:val="20"/>
          <w:szCs w:val="20"/>
        </w:rPr>
        <w:t>the applicant shall be notified of the decision on the application for membership.</w:t>
      </w:r>
    </w:p>
    <w:p w14:paraId="5E5105B3" w14:textId="77777777" w:rsidR="00DE550D" w:rsidRPr="002200D7" w:rsidRDefault="00DE550D" w:rsidP="00F0692A">
      <w:pPr>
        <w:jc w:val="both"/>
        <w:rPr>
          <w:rFonts w:ascii="Arial Nova" w:hAnsi="Arial Nova"/>
          <w:sz w:val="20"/>
          <w:szCs w:val="20"/>
        </w:rPr>
      </w:pPr>
    </w:p>
    <w:p w14:paraId="25F3CA93" w14:textId="15DCBC9B" w:rsidR="00AF0BEB" w:rsidRDefault="00DE550D" w:rsidP="00F0692A">
      <w:pPr>
        <w:ind w:left="720" w:hanging="720"/>
        <w:jc w:val="both"/>
        <w:rPr>
          <w:rFonts w:ascii="Arial Nova" w:hAnsi="Arial Nova"/>
          <w:sz w:val="20"/>
          <w:szCs w:val="20"/>
        </w:rPr>
      </w:pPr>
      <w:r w:rsidRPr="002200D7">
        <w:rPr>
          <w:rFonts w:ascii="Arial Nova" w:hAnsi="Arial Nova"/>
          <w:b/>
          <w:sz w:val="20"/>
          <w:szCs w:val="20"/>
        </w:rPr>
        <w:t>3.06</w:t>
      </w:r>
      <w:r w:rsidRPr="002200D7">
        <w:rPr>
          <w:rFonts w:ascii="Arial Nova" w:hAnsi="Arial Nova"/>
          <w:sz w:val="20"/>
          <w:szCs w:val="20"/>
        </w:rPr>
        <w:tab/>
        <w:t xml:space="preserve">Upon application for membership being accepted </w:t>
      </w:r>
      <w:r w:rsidRPr="00F0692A">
        <w:rPr>
          <w:rFonts w:ascii="Arial Nova" w:hAnsi="Arial Nova"/>
          <w:sz w:val="20"/>
          <w:szCs w:val="20"/>
        </w:rPr>
        <w:t xml:space="preserve">a </w:t>
      </w:r>
      <w:r w:rsidR="005C7B49" w:rsidRPr="00F0692A">
        <w:rPr>
          <w:rFonts w:ascii="Arial Nova" w:hAnsi="Arial Nova"/>
          <w:sz w:val="20"/>
          <w:szCs w:val="20"/>
        </w:rPr>
        <w:t>contractor</w:t>
      </w:r>
      <w:r w:rsidR="005C7B49" w:rsidRPr="00F0692A">
        <w:rPr>
          <w:rFonts w:ascii="Arial Nova" w:hAnsi="Arial Nova"/>
          <w:b/>
          <w:bCs/>
          <w:sz w:val="20"/>
          <w:szCs w:val="20"/>
        </w:rPr>
        <w:t xml:space="preserve"> </w:t>
      </w:r>
      <w:r w:rsidRPr="002200D7">
        <w:rPr>
          <w:rFonts w:ascii="Arial Nova" w:hAnsi="Arial Nova"/>
          <w:sz w:val="20"/>
          <w:szCs w:val="20"/>
        </w:rPr>
        <w:t xml:space="preserve">member shall be named on the list to the head office of the National Association immediately upon his application for membership being approved. </w:t>
      </w:r>
    </w:p>
    <w:p w14:paraId="210A0656" w14:textId="77777777" w:rsidR="00AF0BEB" w:rsidRPr="002200D7" w:rsidRDefault="00AF0BEB" w:rsidP="00F0692A">
      <w:pPr>
        <w:ind w:left="720" w:hanging="720"/>
        <w:jc w:val="both"/>
        <w:rPr>
          <w:rFonts w:ascii="Arial Nova" w:hAnsi="Arial Nova"/>
          <w:sz w:val="20"/>
          <w:szCs w:val="20"/>
        </w:rPr>
      </w:pPr>
    </w:p>
    <w:p w14:paraId="0662F008" w14:textId="77777777" w:rsidR="00DE550D" w:rsidRPr="00AF0BEB" w:rsidRDefault="00DE550D" w:rsidP="00F0692A">
      <w:pPr>
        <w:pStyle w:val="Heading1"/>
        <w:jc w:val="both"/>
        <w:rPr>
          <w:rFonts w:ascii="Arial Nova" w:hAnsi="Arial Nova"/>
          <w:sz w:val="24"/>
        </w:rPr>
      </w:pPr>
      <w:bookmarkStart w:id="7" w:name="_Toc30420962"/>
      <w:r w:rsidRPr="00AF0BEB">
        <w:rPr>
          <w:rFonts w:ascii="Arial Nova" w:hAnsi="Arial Nova"/>
          <w:sz w:val="24"/>
        </w:rPr>
        <w:t>ARTICLE 4: CLASSES OF MEMBERSHIP</w:t>
      </w:r>
      <w:bookmarkEnd w:id="7"/>
    </w:p>
    <w:p w14:paraId="1C9F22AC" w14:textId="77777777" w:rsidR="00DE550D" w:rsidRPr="00165C02" w:rsidRDefault="00DE550D" w:rsidP="00F0692A">
      <w:pPr>
        <w:ind w:left="720" w:hanging="720"/>
        <w:jc w:val="both"/>
        <w:rPr>
          <w:rFonts w:ascii="Arial Nova" w:hAnsi="Arial Nova"/>
          <w:b/>
          <w:sz w:val="20"/>
          <w:szCs w:val="20"/>
        </w:rPr>
      </w:pPr>
    </w:p>
    <w:p w14:paraId="2001EA11" w14:textId="2F2B8EB4" w:rsidR="00DE550D" w:rsidRPr="002200D7" w:rsidRDefault="00526A85" w:rsidP="00F0692A">
      <w:pPr>
        <w:jc w:val="both"/>
        <w:rPr>
          <w:rFonts w:ascii="Arial Nova" w:hAnsi="Arial Nova"/>
          <w:sz w:val="20"/>
          <w:szCs w:val="20"/>
        </w:rPr>
      </w:pPr>
      <w:r w:rsidRPr="002200D7">
        <w:rPr>
          <w:rFonts w:ascii="Arial Nova" w:hAnsi="Arial Nova"/>
          <w:b/>
          <w:sz w:val="20"/>
          <w:szCs w:val="20"/>
        </w:rPr>
        <w:t>4.01</w:t>
      </w:r>
      <w:r w:rsidR="00DE550D" w:rsidRPr="002200D7">
        <w:rPr>
          <w:rFonts w:ascii="Arial Nova" w:hAnsi="Arial Nova"/>
          <w:sz w:val="20"/>
          <w:szCs w:val="20"/>
        </w:rPr>
        <w:tab/>
        <w:t>Membership in the Association shall consist of</w:t>
      </w:r>
      <w:r w:rsidR="00E76C41">
        <w:rPr>
          <w:rFonts w:ascii="Arial Nova" w:hAnsi="Arial Nova"/>
          <w:sz w:val="20"/>
          <w:szCs w:val="20"/>
        </w:rPr>
        <w:t xml:space="preserve"> </w:t>
      </w:r>
      <w:r w:rsidR="00DE550D" w:rsidRPr="002200D7">
        <w:rPr>
          <w:rFonts w:ascii="Arial Nova" w:hAnsi="Arial Nova"/>
          <w:sz w:val="20"/>
          <w:szCs w:val="20"/>
        </w:rPr>
        <w:t>the following classes:</w:t>
      </w:r>
    </w:p>
    <w:p w14:paraId="047D4FE4" w14:textId="1FC9E44D" w:rsidR="00DE550D" w:rsidRPr="00F0692A" w:rsidRDefault="006C441D" w:rsidP="5EA8AF61">
      <w:pPr>
        <w:jc w:val="both"/>
        <w:rPr>
          <w:rFonts w:ascii="Arial Nova" w:hAnsi="Arial Nova"/>
          <w:sz w:val="20"/>
          <w:szCs w:val="20"/>
        </w:rPr>
      </w:pPr>
      <w:r w:rsidRPr="002200D7">
        <w:rPr>
          <w:rFonts w:ascii="Arial Nova" w:hAnsi="Arial Nova"/>
          <w:sz w:val="20"/>
          <w:szCs w:val="20"/>
        </w:rPr>
        <w:tab/>
        <w:t xml:space="preserve">1.  </w:t>
      </w:r>
      <w:r w:rsidR="00E171F4" w:rsidRPr="00F0692A">
        <w:rPr>
          <w:rFonts w:ascii="Arial Nova" w:hAnsi="Arial Nova"/>
          <w:sz w:val="20"/>
          <w:szCs w:val="20"/>
        </w:rPr>
        <w:t xml:space="preserve">Contractor </w:t>
      </w:r>
      <w:r w:rsidR="00DE550D" w:rsidRPr="00F0692A">
        <w:rPr>
          <w:rFonts w:ascii="Arial Nova" w:hAnsi="Arial Nova"/>
          <w:sz w:val="20"/>
          <w:szCs w:val="20"/>
        </w:rPr>
        <w:t>Members</w:t>
      </w:r>
      <w:r w:rsidR="00E171F4" w:rsidRPr="00F0692A">
        <w:rPr>
          <w:rFonts w:ascii="Arial Nova" w:hAnsi="Arial Nova"/>
          <w:sz w:val="20"/>
          <w:szCs w:val="20"/>
        </w:rPr>
        <w:t xml:space="preserve"> as defined in 4.02</w:t>
      </w:r>
    </w:p>
    <w:p w14:paraId="3CD00F78" w14:textId="47BFB876" w:rsidR="00E171F4" w:rsidRPr="00F0692A" w:rsidRDefault="00E171F4" w:rsidP="5EA8AF61">
      <w:pPr>
        <w:jc w:val="both"/>
        <w:rPr>
          <w:rFonts w:ascii="Arial Nova" w:hAnsi="Arial Nova"/>
          <w:sz w:val="20"/>
          <w:szCs w:val="20"/>
        </w:rPr>
      </w:pPr>
      <w:r w:rsidRPr="00F0692A">
        <w:rPr>
          <w:rFonts w:ascii="Arial Nova" w:hAnsi="Arial Nova"/>
          <w:sz w:val="20"/>
          <w:szCs w:val="20"/>
        </w:rPr>
        <w:tab/>
        <w:t>2.  Trade Partner Members as defined in 4.03</w:t>
      </w:r>
    </w:p>
    <w:p w14:paraId="566E9CC4" w14:textId="16F271E8" w:rsidR="00DE550D" w:rsidRPr="00F0692A" w:rsidRDefault="006C441D" w:rsidP="5EA8AF61">
      <w:pPr>
        <w:jc w:val="both"/>
        <w:rPr>
          <w:rFonts w:ascii="Arial Nova" w:hAnsi="Arial Nova"/>
          <w:sz w:val="20"/>
          <w:szCs w:val="20"/>
        </w:rPr>
      </w:pPr>
      <w:r w:rsidRPr="00F0692A">
        <w:rPr>
          <w:rFonts w:ascii="Arial Nova" w:hAnsi="Arial Nova"/>
          <w:sz w:val="20"/>
          <w:szCs w:val="20"/>
        </w:rPr>
        <w:tab/>
      </w:r>
      <w:r w:rsidR="00E171F4" w:rsidRPr="00F0692A">
        <w:rPr>
          <w:rFonts w:ascii="Arial Nova" w:hAnsi="Arial Nova"/>
          <w:sz w:val="20"/>
          <w:szCs w:val="20"/>
        </w:rPr>
        <w:t>3</w:t>
      </w:r>
      <w:r w:rsidRPr="00F0692A">
        <w:rPr>
          <w:rFonts w:ascii="Arial Nova" w:hAnsi="Arial Nova"/>
          <w:sz w:val="20"/>
          <w:szCs w:val="20"/>
        </w:rPr>
        <w:t xml:space="preserve">.  </w:t>
      </w:r>
      <w:r w:rsidR="00497854" w:rsidRPr="00F0692A">
        <w:rPr>
          <w:rFonts w:ascii="Arial Nova" w:hAnsi="Arial Nova"/>
          <w:sz w:val="20"/>
          <w:szCs w:val="20"/>
        </w:rPr>
        <w:t>Affiliated Members</w:t>
      </w:r>
      <w:r w:rsidR="00E171F4" w:rsidRPr="00F0692A">
        <w:rPr>
          <w:rFonts w:ascii="Arial Nova" w:hAnsi="Arial Nova"/>
          <w:sz w:val="20"/>
          <w:szCs w:val="20"/>
        </w:rPr>
        <w:t xml:space="preserve"> as defined in 4.04</w:t>
      </w:r>
    </w:p>
    <w:p w14:paraId="72568019" w14:textId="23F1A6E5" w:rsidR="00E171F4" w:rsidRPr="00F0692A" w:rsidRDefault="00E171F4" w:rsidP="5EA8AF61">
      <w:pPr>
        <w:jc w:val="both"/>
        <w:rPr>
          <w:rFonts w:ascii="Arial Nova" w:hAnsi="Arial Nova"/>
          <w:sz w:val="20"/>
          <w:szCs w:val="20"/>
        </w:rPr>
      </w:pPr>
      <w:r w:rsidRPr="00F0692A">
        <w:rPr>
          <w:rFonts w:ascii="Arial Nova" w:hAnsi="Arial Nova"/>
          <w:sz w:val="20"/>
          <w:szCs w:val="20"/>
        </w:rPr>
        <w:tab/>
        <w:t>4.  Professional Members as defined in 4.05</w:t>
      </w:r>
    </w:p>
    <w:p w14:paraId="6C80FB38" w14:textId="06B21711" w:rsidR="00DE550D" w:rsidRPr="00F0692A" w:rsidRDefault="00E171F4" w:rsidP="00F0692A">
      <w:pPr>
        <w:ind w:left="720"/>
        <w:jc w:val="both"/>
        <w:rPr>
          <w:rFonts w:ascii="Arial Nova" w:hAnsi="Arial Nova"/>
          <w:sz w:val="20"/>
          <w:szCs w:val="20"/>
        </w:rPr>
      </w:pPr>
      <w:r w:rsidRPr="00F0692A">
        <w:rPr>
          <w:rFonts w:ascii="Arial Nova" w:hAnsi="Arial Nova"/>
          <w:sz w:val="20"/>
          <w:szCs w:val="20"/>
        </w:rPr>
        <w:t>5</w:t>
      </w:r>
      <w:r w:rsidR="006C441D" w:rsidRPr="00F0692A">
        <w:rPr>
          <w:rFonts w:ascii="Arial Nova" w:hAnsi="Arial Nova"/>
          <w:sz w:val="20"/>
          <w:szCs w:val="20"/>
        </w:rPr>
        <w:t xml:space="preserve">.  </w:t>
      </w:r>
      <w:r w:rsidR="00497854" w:rsidRPr="00F0692A">
        <w:rPr>
          <w:rFonts w:ascii="Arial Nova" w:hAnsi="Arial Nova"/>
          <w:sz w:val="20"/>
          <w:szCs w:val="20"/>
        </w:rPr>
        <w:t>Honorary Life Members</w:t>
      </w:r>
      <w:r w:rsidRPr="00F0692A">
        <w:rPr>
          <w:rFonts w:ascii="Arial Nova" w:hAnsi="Arial Nova"/>
          <w:sz w:val="20"/>
          <w:szCs w:val="20"/>
        </w:rPr>
        <w:t xml:space="preserve"> as defined in 4.06</w:t>
      </w:r>
    </w:p>
    <w:p w14:paraId="43F5C893" w14:textId="72A78E3E" w:rsidR="00DE550D" w:rsidRPr="002200D7" w:rsidRDefault="006C441D" w:rsidP="00F0692A">
      <w:pPr>
        <w:ind w:left="720" w:hanging="720"/>
        <w:jc w:val="both"/>
        <w:rPr>
          <w:rFonts w:ascii="Arial Nova" w:hAnsi="Arial Nova"/>
          <w:sz w:val="20"/>
          <w:szCs w:val="20"/>
        </w:rPr>
      </w:pPr>
      <w:r w:rsidRPr="002200D7">
        <w:rPr>
          <w:rFonts w:ascii="Arial Nova" w:hAnsi="Arial Nova"/>
          <w:sz w:val="20"/>
          <w:szCs w:val="20"/>
        </w:rPr>
        <w:tab/>
      </w:r>
    </w:p>
    <w:p w14:paraId="23050FB2" w14:textId="1AF88F5F" w:rsidR="008314B7" w:rsidRPr="00F0692A" w:rsidRDefault="00526A85" w:rsidP="00F0692A">
      <w:pPr>
        <w:ind w:left="720" w:hanging="720"/>
        <w:jc w:val="both"/>
        <w:rPr>
          <w:rFonts w:ascii="Arial Nova" w:hAnsi="Arial Nova"/>
          <w:sz w:val="20"/>
          <w:szCs w:val="20"/>
        </w:rPr>
      </w:pPr>
      <w:r w:rsidRPr="002200D7">
        <w:rPr>
          <w:rFonts w:ascii="Arial Nova" w:hAnsi="Arial Nova"/>
          <w:b/>
          <w:sz w:val="20"/>
          <w:szCs w:val="20"/>
        </w:rPr>
        <w:t>4.02</w:t>
      </w:r>
      <w:r w:rsidR="00DE550D" w:rsidRPr="002200D7">
        <w:rPr>
          <w:rFonts w:ascii="Arial Nova" w:hAnsi="Arial Nova"/>
          <w:sz w:val="20"/>
          <w:szCs w:val="20"/>
        </w:rPr>
        <w:tab/>
      </w:r>
      <w:r w:rsidR="007F0537" w:rsidRPr="00F0692A">
        <w:rPr>
          <w:rFonts w:ascii="Arial Nova" w:hAnsi="Arial Nova"/>
          <w:sz w:val="20"/>
          <w:szCs w:val="20"/>
        </w:rPr>
        <w:t xml:space="preserve">Contractor </w:t>
      </w:r>
      <w:r w:rsidR="00DE550D" w:rsidRPr="00F0692A">
        <w:rPr>
          <w:rFonts w:ascii="Arial Nova" w:hAnsi="Arial Nova"/>
          <w:sz w:val="20"/>
          <w:szCs w:val="20"/>
        </w:rPr>
        <w:t>Members shall be subject to the provisions hereof with respect to applications for membership, obligations for the payment of fees and</w:t>
      </w:r>
      <w:r w:rsidR="00C56135" w:rsidRPr="00F0692A">
        <w:rPr>
          <w:rFonts w:ascii="Arial Nova" w:hAnsi="Arial Nova"/>
          <w:sz w:val="20"/>
          <w:szCs w:val="20"/>
        </w:rPr>
        <w:t xml:space="preserve"> </w:t>
      </w:r>
      <w:r w:rsidR="00DE550D" w:rsidRPr="00F0692A">
        <w:rPr>
          <w:rFonts w:ascii="Arial Nova" w:hAnsi="Arial Nova"/>
          <w:sz w:val="20"/>
          <w:szCs w:val="20"/>
        </w:rPr>
        <w:t>assessments, and shall be subject to the provisions for suspension, fines and other discipline and shall be entitled to hold office and to vote on all matters.</w:t>
      </w:r>
      <w:r w:rsidR="008314B7" w:rsidRPr="00F0692A">
        <w:rPr>
          <w:rFonts w:ascii="Arial Nova" w:hAnsi="Arial Nova"/>
          <w:sz w:val="20"/>
          <w:szCs w:val="20"/>
        </w:rPr>
        <w:t xml:space="preserve"> Contractor members are engaged in the installation, service and maintenance of systems including but not limited to specialized piping and equipment, plumbing, heating, ventilation, air conditioning and refrigeration. </w:t>
      </w:r>
    </w:p>
    <w:p w14:paraId="3E440B63" w14:textId="77777777" w:rsidR="008314B7" w:rsidRPr="00F0692A" w:rsidRDefault="008314B7" w:rsidP="00F0692A">
      <w:pPr>
        <w:ind w:left="720"/>
        <w:jc w:val="both"/>
        <w:rPr>
          <w:rFonts w:ascii="Arial Nova" w:hAnsi="Arial Nova"/>
          <w:sz w:val="20"/>
          <w:szCs w:val="20"/>
        </w:rPr>
      </w:pPr>
    </w:p>
    <w:p w14:paraId="193DD20D" w14:textId="064B3AEA" w:rsidR="008314B7" w:rsidRPr="00F0692A" w:rsidRDefault="008314B7" w:rsidP="00F0692A">
      <w:pPr>
        <w:ind w:left="720"/>
        <w:jc w:val="both"/>
        <w:rPr>
          <w:rFonts w:ascii="Arial Nova" w:hAnsi="Arial Nova"/>
          <w:sz w:val="20"/>
          <w:szCs w:val="20"/>
        </w:rPr>
      </w:pPr>
      <w:r w:rsidRPr="00F0692A">
        <w:rPr>
          <w:rFonts w:ascii="Arial Nova" w:hAnsi="Arial Nova"/>
          <w:sz w:val="20"/>
          <w:szCs w:val="20"/>
        </w:rPr>
        <w:t>The Board of Directors, shall upon accepting application for Contractor membership, issue a Contractor Member a membership certificate with the words “Contractor Member” noted thereon.</w:t>
      </w:r>
    </w:p>
    <w:p w14:paraId="471C92AF" w14:textId="73AFF464" w:rsidR="00DE550D" w:rsidRPr="002200D7" w:rsidRDefault="00DE550D" w:rsidP="00F0692A">
      <w:pPr>
        <w:ind w:left="720" w:hanging="720"/>
        <w:jc w:val="both"/>
        <w:rPr>
          <w:rFonts w:ascii="Arial Nova" w:hAnsi="Arial Nova"/>
          <w:sz w:val="20"/>
          <w:szCs w:val="20"/>
        </w:rPr>
      </w:pPr>
    </w:p>
    <w:p w14:paraId="2E3410E7" w14:textId="77777777" w:rsidR="009919F5" w:rsidRPr="002200D7" w:rsidRDefault="009919F5" w:rsidP="00F0692A">
      <w:pPr>
        <w:ind w:left="720" w:hanging="720"/>
        <w:jc w:val="both"/>
        <w:rPr>
          <w:rFonts w:ascii="Arial Nova" w:hAnsi="Arial Nova"/>
          <w:b/>
        </w:rPr>
      </w:pPr>
    </w:p>
    <w:p w14:paraId="1DCF0866" w14:textId="6A5740C4" w:rsidR="00085D73" w:rsidRPr="00F0692A" w:rsidRDefault="00526A85" w:rsidP="00F0692A">
      <w:pPr>
        <w:ind w:left="720" w:hanging="720"/>
        <w:jc w:val="both"/>
        <w:rPr>
          <w:rFonts w:ascii="Arial Nova" w:hAnsi="Arial Nova"/>
          <w:sz w:val="20"/>
          <w:szCs w:val="20"/>
        </w:rPr>
      </w:pPr>
      <w:r w:rsidRPr="002200D7">
        <w:rPr>
          <w:rFonts w:ascii="Arial Nova" w:hAnsi="Arial Nova"/>
          <w:b/>
          <w:sz w:val="20"/>
          <w:szCs w:val="20"/>
        </w:rPr>
        <w:t>4.03</w:t>
      </w:r>
      <w:r w:rsidR="00DE550D" w:rsidRPr="002200D7">
        <w:rPr>
          <w:rFonts w:ascii="Arial Nova" w:hAnsi="Arial Nova"/>
          <w:b/>
          <w:sz w:val="20"/>
          <w:szCs w:val="20"/>
        </w:rPr>
        <w:tab/>
      </w:r>
      <w:r w:rsidR="007F0537" w:rsidRPr="00F0692A">
        <w:rPr>
          <w:rFonts w:ascii="Arial Nova" w:hAnsi="Arial Nova"/>
          <w:sz w:val="20"/>
          <w:szCs w:val="20"/>
        </w:rPr>
        <w:t xml:space="preserve">The Board of Directors shall be entitled to establish a group of members to be known as Trade Partner Members who shall consist of members who do not qualify as Contractor Members by reason of not being actually engaged in operations as plumbing and mechanical contractors or otherwise, not qualifying under these Bylaws or the Articles of Continuance of the Association, as </w:t>
      </w:r>
      <w:r w:rsidR="008314B7" w:rsidRPr="00F0692A">
        <w:rPr>
          <w:rFonts w:ascii="Arial Nova" w:hAnsi="Arial Nova"/>
          <w:sz w:val="20"/>
          <w:szCs w:val="20"/>
        </w:rPr>
        <w:t>contractor</w:t>
      </w:r>
      <w:r w:rsidR="007F0537" w:rsidRPr="00F0692A">
        <w:rPr>
          <w:rFonts w:ascii="Arial Nova" w:hAnsi="Arial Nova"/>
          <w:sz w:val="20"/>
          <w:szCs w:val="20"/>
        </w:rPr>
        <w:t xml:space="preserve"> members, but are acceptable to the Associatio</w:t>
      </w:r>
      <w:r w:rsidR="008314B7" w:rsidRPr="00F0692A">
        <w:rPr>
          <w:rFonts w:ascii="Arial Nova" w:hAnsi="Arial Nova"/>
          <w:sz w:val="20"/>
          <w:szCs w:val="20"/>
        </w:rPr>
        <w:t xml:space="preserve">n as </w:t>
      </w:r>
      <w:r w:rsidR="007F0537" w:rsidRPr="00F0692A">
        <w:rPr>
          <w:rFonts w:ascii="Arial Nova" w:hAnsi="Arial Nova"/>
          <w:sz w:val="20"/>
          <w:szCs w:val="20"/>
        </w:rPr>
        <w:t xml:space="preserve"> technical </w:t>
      </w:r>
      <w:r w:rsidR="005A63AD" w:rsidRPr="00F0692A">
        <w:rPr>
          <w:rFonts w:ascii="Arial Nova" w:hAnsi="Arial Nova"/>
          <w:sz w:val="20"/>
          <w:szCs w:val="20"/>
        </w:rPr>
        <w:t xml:space="preserve"> and subtrades who support and whose </w:t>
      </w:r>
      <w:r w:rsidR="007F0537" w:rsidRPr="00F0692A">
        <w:rPr>
          <w:rFonts w:ascii="Arial Nova" w:hAnsi="Arial Nova"/>
          <w:sz w:val="20"/>
          <w:szCs w:val="20"/>
        </w:rPr>
        <w:t xml:space="preserve">activities are associated with the plumbing and mechanical contractors.  The Board of Directors, upon accepting the application of a person, firm, partnership or corporation, shall be entitled to establish such fees, dues or assessments as appropriate for such class of </w:t>
      </w:r>
      <w:r w:rsidR="007F0537" w:rsidRPr="00F0692A">
        <w:rPr>
          <w:rFonts w:ascii="Arial Nova" w:hAnsi="Arial Nova"/>
          <w:sz w:val="20"/>
          <w:szCs w:val="20"/>
        </w:rPr>
        <w:lastRenderedPageBreak/>
        <w:t>membership and such members shall, at the discretion of the Board of Directors be invited to attend annual general meetings</w:t>
      </w:r>
      <w:r w:rsidR="00085D73" w:rsidRPr="00F0692A">
        <w:rPr>
          <w:rFonts w:ascii="Arial Nova" w:hAnsi="Arial Nova"/>
          <w:sz w:val="20"/>
          <w:szCs w:val="20"/>
        </w:rPr>
        <w:t xml:space="preserve"> and</w:t>
      </w:r>
      <w:r w:rsidR="007F0537" w:rsidRPr="00F0692A">
        <w:rPr>
          <w:rFonts w:ascii="Arial Nova" w:hAnsi="Arial Nova"/>
          <w:sz w:val="20"/>
          <w:szCs w:val="20"/>
        </w:rPr>
        <w:t xml:space="preserve"> special meetings.  </w:t>
      </w:r>
    </w:p>
    <w:p w14:paraId="578D2005" w14:textId="77777777" w:rsidR="00085D73" w:rsidRPr="00F0692A" w:rsidRDefault="00085D73" w:rsidP="00F0692A">
      <w:pPr>
        <w:ind w:left="720" w:hanging="720"/>
        <w:jc w:val="both"/>
        <w:rPr>
          <w:rFonts w:ascii="Arial Nova" w:hAnsi="Arial Nova"/>
          <w:sz w:val="20"/>
          <w:szCs w:val="20"/>
        </w:rPr>
      </w:pPr>
    </w:p>
    <w:p w14:paraId="6483FEC4" w14:textId="357CCE18" w:rsidR="00085D73" w:rsidRPr="00F0692A" w:rsidRDefault="00085D73" w:rsidP="00F0692A">
      <w:pPr>
        <w:ind w:left="720"/>
        <w:jc w:val="both"/>
        <w:rPr>
          <w:rFonts w:ascii="Arial Nova" w:hAnsi="Arial Nova"/>
          <w:sz w:val="20"/>
          <w:szCs w:val="20"/>
        </w:rPr>
      </w:pPr>
      <w:r w:rsidRPr="00F0692A">
        <w:rPr>
          <w:rFonts w:ascii="Arial Nova" w:hAnsi="Arial Nova"/>
          <w:sz w:val="20"/>
          <w:szCs w:val="20"/>
        </w:rPr>
        <w:t>Trade Partner members shall be eligible to hold ONE (1) seat on the Board of Directors of the Association provided, however, that the number of Trade Partner members does not exceed more than ONE (1) person.  Only the elected</w:t>
      </w:r>
      <w:r w:rsidR="008572B0" w:rsidRPr="00F0692A">
        <w:rPr>
          <w:rFonts w:ascii="Arial Nova" w:hAnsi="Arial Nova"/>
          <w:sz w:val="20"/>
          <w:szCs w:val="20"/>
        </w:rPr>
        <w:t xml:space="preserve"> or appointed</w:t>
      </w:r>
      <w:r w:rsidRPr="00F0692A">
        <w:rPr>
          <w:rFonts w:ascii="Arial Nova" w:hAnsi="Arial Nova"/>
          <w:sz w:val="20"/>
          <w:szCs w:val="20"/>
        </w:rPr>
        <w:t xml:space="preserve"> Trade Partner member shall have the right to vote at meetings of the Association however, they shall they not be eligible for election to any office of the association including the positions of President, Vice President and Secretary Treasurer. </w:t>
      </w:r>
    </w:p>
    <w:p w14:paraId="58EAB782" w14:textId="36D19A8B" w:rsidR="007F0537" w:rsidRPr="00F0692A" w:rsidRDefault="007F0537" w:rsidP="00F0692A">
      <w:pPr>
        <w:ind w:left="720" w:hanging="720"/>
        <w:jc w:val="both"/>
        <w:rPr>
          <w:rFonts w:ascii="Arial Nova" w:hAnsi="Arial Nova"/>
          <w:sz w:val="20"/>
          <w:szCs w:val="20"/>
        </w:rPr>
      </w:pPr>
    </w:p>
    <w:p w14:paraId="3F8EDC5B" w14:textId="5E03466A" w:rsidR="007F0537" w:rsidRPr="00F0692A" w:rsidRDefault="006F6454" w:rsidP="00F0692A">
      <w:pPr>
        <w:ind w:left="720"/>
        <w:jc w:val="both"/>
        <w:rPr>
          <w:rFonts w:ascii="Arial Nova" w:hAnsi="Arial Nova"/>
          <w:sz w:val="20"/>
          <w:szCs w:val="20"/>
        </w:rPr>
      </w:pPr>
      <w:r w:rsidRPr="00F0692A">
        <w:rPr>
          <w:rFonts w:ascii="Arial Nova" w:hAnsi="Arial Nova"/>
          <w:sz w:val="20"/>
          <w:szCs w:val="20"/>
        </w:rPr>
        <w:t xml:space="preserve">Trade Partner members who have been appointed or elected to the Board of Directors of the Association shall have the right to attend meetings of the Association and shall have the right to vote at such general meetings.  </w:t>
      </w:r>
      <w:r w:rsidR="007F0537" w:rsidRPr="00F0692A">
        <w:rPr>
          <w:rFonts w:ascii="Arial Nova" w:hAnsi="Arial Nova"/>
          <w:sz w:val="20"/>
          <w:szCs w:val="20"/>
        </w:rPr>
        <w:t>The Board of Directors, shall upon accepting</w:t>
      </w:r>
      <w:r w:rsidR="007F0537" w:rsidRPr="00F0692A">
        <w:rPr>
          <w:rFonts w:ascii="Arial Nova" w:hAnsi="Arial Nova"/>
          <w:b/>
          <w:bCs/>
          <w:sz w:val="20"/>
          <w:szCs w:val="20"/>
        </w:rPr>
        <w:t xml:space="preserve"> </w:t>
      </w:r>
      <w:r w:rsidR="007F0537" w:rsidRPr="00F0692A">
        <w:rPr>
          <w:rFonts w:ascii="Arial Nova" w:hAnsi="Arial Nova"/>
          <w:sz w:val="20"/>
          <w:szCs w:val="20"/>
        </w:rPr>
        <w:t xml:space="preserve">application for </w:t>
      </w:r>
      <w:r w:rsidR="008314B7" w:rsidRPr="00F0692A">
        <w:rPr>
          <w:rFonts w:ascii="Arial Nova" w:hAnsi="Arial Nova"/>
          <w:sz w:val="20"/>
          <w:szCs w:val="20"/>
        </w:rPr>
        <w:t>trade</w:t>
      </w:r>
      <w:r w:rsidR="008314B7" w:rsidRPr="00F0692A">
        <w:rPr>
          <w:rFonts w:ascii="Arial Nova" w:hAnsi="Arial Nova"/>
          <w:b/>
          <w:bCs/>
          <w:sz w:val="20"/>
          <w:szCs w:val="20"/>
        </w:rPr>
        <w:t xml:space="preserve"> </w:t>
      </w:r>
      <w:r w:rsidR="008314B7" w:rsidRPr="00F0692A">
        <w:rPr>
          <w:rFonts w:ascii="Arial Nova" w:hAnsi="Arial Nova"/>
          <w:sz w:val="20"/>
          <w:szCs w:val="20"/>
        </w:rPr>
        <w:t xml:space="preserve">partner </w:t>
      </w:r>
      <w:r w:rsidR="007F0537" w:rsidRPr="00F0692A">
        <w:rPr>
          <w:rFonts w:ascii="Arial Nova" w:hAnsi="Arial Nova"/>
          <w:sz w:val="20"/>
          <w:szCs w:val="20"/>
        </w:rPr>
        <w:t>membership, issue a</w:t>
      </w:r>
      <w:r w:rsidR="00E76C41" w:rsidRPr="00F0692A">
        <w:rPr>
          <w:rFonts w:ascii="Arial Nova" w:hAnsi="Arial Nova"/>
          <w:sz w:val="20"/>
          <w:szCs w:val="20"/>
        </w:rPr>
        <w:t xml:space="preserve"> </w:t>
      </w:r>
      <w:r w:rsidR="007F0537" w:rsidRPr="00F0692A">
        <w:rPr>
          <w:rFonts w:ascii="Arial Nova" w:hAnsi="Arial Nova"/>
          <w:sz w:val="20"/>
          <w:szCs w:val="20"/>
        </w:rPr>
        <w:t>Trade Partner Member a membership certificate with the words “Trade Partner Member” noted thereon.</w:t>
      </w:r>
    </w:p>
    <w:p w14:paraId="1E7932C8" w14:textId="1D19BCD7" w:rsidR="00DE550D" w:rsidRPr="00F0692A" w:rsidRDefault="00DE550D" w:rsidP="00F0692A">
      <w:pPr>
        <w:ind w:left="720" w:hanging="720"/>
        <w:jc w:val="both"/>
        <w:rPr>
          <w:rFonts w:ascii="Arial Nova" w:hAnsi="Arial Nova"/>
          <w:sz w:val="20"/>
          <w:szCs w:val="20"/>
        </w:rPr>
      </w:pPr>
    </w:p>
    <w:p w14:paraId="2A9DD35C" w14:textId="77777777" w:rsidR="00696E5A" w:rsidRPr="002200D7" w:rsidRDefault="00696E5A" w:rsidP="00F0692A">
      <w:pPr>
        <w:ind w:left="720" w:hanging="720"/>
        <w:jc w:val="both"/>
        <w:rPr>
          <w:rFonts w:ascii="Arial Nova" w:hAnsi="Arial Nova"/>
          <w:b/>
          <w:sz w:val="20"/>
          <w:szCs w:val="20"/>
        </w:rPr>
      </w:pPr>
    </w:p>
    <w:p w14:paraId="416CD1D2" w14:textId="14A7DCCE" w:rsidR="00085D73" w:rsidRDefault="00526A85" w:rsidP="00F0692A">
      <w:pPr>
        <w:ind w:left="720" w:hanging="720"/>
        <w:jc w:val="both"/>
        <w:rPr>
          <w:rFonts w:ascii="Arial Nova" w:hAnsi="Arial Nova"/>
          <w:sz w:val="20"/>
          <w:szCs w:val="20"/>
        </w:rPr>
      </w:pPr>
      <w:r w:rsidRPr="002200D7">
        <w:rPr>
          <w:rFonts w:ascii="Arial Nova" w:hAnsi="Arial Nova"/>
          <w:b/>
          <w:sz w:val="20"/>
          <w:szCs w:val="20"/>
        </w:rPr>
        <w:t>4.04</w:t>
      </w:r>
      <w:r w:rsidR="00696E5A" w:rsidRPr="002200D7">
        <w:rPr>
          <w:rFonts w:ascii="Arial Nova" w:hAnsi="Arial Nova"/>
          <w:sz w:val="20"/>
          <w:szCs w:val="20"/>
        </w:rPr>
        <w:tab/>
      </w:r>
      <w:r w:rsidR="00DE550D" w:rsidRPr="002200D7">
        <w:rPr>
          <w:rFonts w:ascii="Arial Nova" w:hAnsi="Arial Nova"/>
          <w:sz w:val="20"/>
          <w:szCs w:val="20"/>
        </w:rPr>
        <w:t xml:space="preserve">The Board of Directors shall be entitled to establish a group of members to be known as Affiliate Members who shall consist of members who do not qualify as </w:t>
      </w:r>
      <w:r w:rsidR="007F0537" w:rsidRPr="00F0692A">
        <w:rPr>
          <w:rFonts w:ascii="Arial Nova" w:hAnsi="Arial Nova"/>
          <w:sz w:val="20"/>
          <w:szCs w:val="20"/>
        </w:rPr>
        <w:t xml:space="preserve">Contractor </w:t>
      </w:r>
      <w:r w:rsidR="00DE550D" w:rsidRPr="002200D7">
        <w:rPr>
          <w:rFonts w:ascii="Arial Nova" w:hAnsi="Arial Nova"/>
          <w:sz w:val="20"/>
          <w:szCs w:val="20"/>
        </w:rPr>
        <w:t xml:space="preserve">Members by reason of not being actually engaged in operations as plumbing and mechanical contractors or otherwise, not qualifying under these </w:t>
      </w:r>
      <w:r w:rsidR="00696E5A" w:rsidRPr="002200D7">
        <w:rPr>
          <w:rFonts w:ascii="Arial Nova" w:hAnsi="Arial Nova"/>
          <w:sz w:val="20"/>
          <w:szCs w:val="20"/>
        </w:rPr>
        <w:t>B</w:t>
      </w:r>
      <w:r w:rsidR="00DE550D" w:rsidRPr="002200D7">
        <w:rPr>
          <w:rFonts w:ascii="Arial Nova" w:hAnsi="Arial Nova"/>
          <w:sz w:val="20"/>
          <w:szCs w:val="20"/>
        </w:rPr>
        <w:t xml:space="preserve">ylaws or the Articles of Continuance of the Association, as general members, but are acceptable to the Association as suppliers, technical and other personnel whose activities are associated with the plumbing and mechanical contractors.  The Board of Directors, upon accepting the application of a person, firm, partnership or corporation, shall be entitled to establish such fees, dues or assessments as appropriate for such class of membership and such members shall, at the discretion of the Board of Directors be invited, to attend </w:t>
      </w:r>
      <w:r w:rsidR="00696E5A" w:rsidRPr="002200D7">
        <w:rPr>
          <w:rFonts w:ascii="Arial Nova" w:hAnsi="Arial Nova"/>
          <w:sz w:val="20"/>
          <w:szCs w:val="20"/>
        </w:rPr>
        <w:t>a</w:t>
      </w:r>
      <w:r w:rsidR="00DE550D" w:rsidRPr="002200D7">
        <w:rPr>
          <w:rFonts w:ascii="Arial Nova" w:hAnsi="Arial Nova"/>
          <w:sz w:val="20"/>
          <w:szCs w:val="20"/>
        </w:rPr>
        <w:t xml:space="preserve">nnual </w:t>
      </w:r>
      <w:r w:rsidR="00696E5A" w:rsidRPr="002200D7">
        <w:rPr>
          <w:rFonts w:ascii="Arial Nova" w:hAnsi="Arial Nova"/>
          <w:sz w:val="20"/>
          <w:szCs w:val="20"/>
        </w:rPr>
        <w:t>g</w:t>
      </w:r>
      <w:r w:rsidR="00DE550D" w:rsidRPr="002200D7">
        <w:rPr>
          <w:rFonts w:ascii="Arial Nova" w:hAnsi="Arial Nova"/>
          <w:sz w:val="20"/>
          <w:szCs w:val="20"/>
        </w:rPr>
        <w:t xml:space="preserve">eneral meetings, </w:t>
      </w:r>
      <w:r w:rsidR="00F54420" w:rsidRPr="002200D7">
        <w:rPr>
          <w:rFonts w:ascii="Arial Nova" w:hAnsi="Arial Nova"/>
          <w:sz w:val="20"/>
          <w:szCs w:val="20"/>
        </w:rPr>
        <w:t>s</w:t>
      </w:r>
      <w:r w:rsidR="00DE550D" w:rsidRPr="002200D7">
        <w:rPr>
          <w:rFonts w:ascii="Arial Nova" w:hAnsi="Arial Nova"/>
          <w:sz w:val="20"/>
          <w:szCs w:val="20"/>
        </w:rPr>
        <w:t xml:space="preserve">pecial meetings.  </w:t>
      </w:r>
    </w:p>
    <w:p w14:paraId="34704B81" w14:textId="77777777" w:rsidR="00085D73" w:rsidRDefault="00085D73" w:rsidP="00F0692A">
      <w:pPr>
        <w:ind w:left="720" w:hanging="720"/>
        <w:jc w:val="both"/>
        <w:rPr>
          <w:rFonts w:ascii="Arial Nova" w:hAnsi="Arial Nova"/>
          <w:sz w:val="20"/>
          <w:szCs w:val="20"/>
        </w:rPr>
      </w:pPr>
    </w:p>
    <w:p w14:paraId="4BF4EED5" w14:textId="4C02BF9D" w:rsidR="00C17D3C" w:rsidRPr="00975C91" w:rsidRDefault="00085D73" w:rsidP="00F0692A">
      <w:pPr>
        <w:ind w:left="720"/>
        <w:jc w:val="both"/>
        <w:rPr>
          <w:rFonts w:ascii="Arial Nova" w:hAnsi="Arial Nova"/>
          <w:b/>
          <w:bCs/>
          <w:color w:val="FF0000"/>
          <w:sz w:val="20"/>
          <w:szCs w:val="20"/>
        </w:rPr>
      </w:pPr>
      <w:r w:rsidRPr="00C17D3C">
        <w:rPr>
          <w:rFonts w:ascii="Arial Nova" w:hAnsi="Arial Nova"/>
          <w:sz w:val="20"/>
          <w:szCs w:val="20"/>
        </w:rPr>
        <w:t xml:space="preserve">Affiliate members shall be eligible to hold ONE (1) seat on the Board of Directors of the Association provided, however, that the number of Affiliate members does not exceed more than ONE (1) person.  </w:t>
      </w:r>
    </w:p>
    <w:p w14:paraId="555C712D" w14:textId="0E7B4F74" w:rsidR="00C17D3C" w:rsidRDefault="00C17D3C" w:rsidP="00F0692A">
      <w:pPr>
        <w:ind w:left="720"/>
        <w:jc w:val="both"/>
        <w:rPr>
          <w:rFonts w:ascii="Arial Nova" w:hAnsi="Arial Nova"/>
          <w:sz w:val="20"/>
          <w:szCs w:val="20"/>
        </w:rPr>
      </w:pPr>
    </w:p>
    <w:p w14:paraId="39E8B079" w14:textId="6EDB7B70" w:rsidR="00085D73" w:rsidRPr="00F0692A" w:rsidRDefault="00085D73" w:rsidP="00F0692A">
      <w:pPr>
        <w:ind w:left="720"/>
        <w:jc w:val="both"/>
        <w:rPr>
          <w:rFonts w:ascii="Arial Nova" w:hAnsi="Arial Nova"/>
          <w:sz w:val="20"/>
          <w:szCs w:val="20"/>
        </w:rPr>
      </w:pPr>
      <w:r w:rsidRPr="00F0692A">
        <w:rPr>
          <w:rFonts w:ascii="Arial Nova" w:hAnsi="Arial Nova"/>
          <w:sz w:val="20"/>
          <w:szCs w:val="20"/>
        </w:rPr>
        <w:t xml:space="preserve">Only the elected </w:t>
      </w:r>
      <w:r w:rsidR="008572B0" w:rsidRPr="00F0692A">
        <w:rPr>
          <w:rFonts w:ascii="Arial Nova" w:hAnsi="Arial Nova"/>
          <w:sz w:val="20"/>
          <w:szCs w:val="20"/>
        </w:rPr>
        <w:t xml:space="preserve">or appointed </w:t>
      </w:r>
      <w:r w:rsidRPr="00F0692A">
        <w:rPr>
          <w:rFonts w:ascii="Arial Nova" w:hAnsi="Arial Nova"/>
          <w:sz w:val="20"/>
          <w:szCs w:val="20"/>
        </w:rPr>
        <w:t xml:space="preserve">Affiliate member shall have the right to vote at meetings of the Association however, they shall not be eligible for election to any office of the association including the positions of President, Vice President and Secretary Treasurer. </w:t>
      </w:r>
    </w:p>
    <w:p w14:paraId="20E2CBEE" w14:textId="77777777" w:rsidR="004B3688" w:rsidRDefault="004B3688" w:rsidP="00F0692A">
      <w:pPr>
        <w:ind w:left="720"/>
        <w:jc w:val="both"/>
        <w:rPr>
          <w:rFonts w:ascii="Arial Nova" w:hAnsi="Arial Nova"/>
          <w:sz w:val="20"/>
          <w:szCs w:val="20"/>
        </w:rPr>
      </w:pPr>
    </w:p>
    <w:p w14:paraId="37B61DFD" w14:textId="71D19F1D" w:rsidR="00DE550D" w:rsidRPr="002200D7" w:rsidRDefault="00DE550D" w:rsidP="00F0692A">
      <w:pPr>
        <w:ind w:left="720"/>
        <w:jc w:val="both"/>
        <w:rPr>
          <w:rFonts w:ascii="Arial Nova" w:hAnsi="Arial Nova"/>
          <w:sz w:val="20"/>
          <w:szCs w:val="20"/>
        </w:rPr>
      </w:pPr>
      <w:r w:rsidRPr="006F6454">
        <w:rPr>
          <w:rFonts w:ascii="Arial Nova" w:hAnsi="Arial Nova"/>
          <w:sz w:val="20"/>
          <w:szCs w:val="20"/>
        </w:rPr>
        <w:t>Affiliated members who have been appointed or elected to the Board of Directors of the Assoc</w:t>
      </w:r>
      <w:r w:rsidR="00F54420" w:rsidRPr="006F6454">
        <w:rPr>
          <w:rFonts w:ascii="Arial Nova" w:hAnsi="Arial Nova"/>
          <w:sz w:val="20"/>
          <w:szCs w:val="20"/>
        </w:rPr>
        <w:t xml:space="preserve">iation shall have the </w:t>
      </w:r>
      <w:r w:rsidR="001C6C2F" w:rsidRPr="006F6454">
        <w:rPr>
          <w:rFonts w:ascii="Arial Nova" w:hAnsi="Arial Nova"/>
          <w:sz w:val="20"/>
          <w:szCs w:val="20"/>
        </w:rPr>
        <w:t xml:space="preserve">right to </w:t>
      </w:r>
      <w:r w:rsidRPr="006F6454">
        <w:rPr>
          <w:rFonts w:ascii="Arial Nova" w:hAnsi="Arial Nova"/>
          <w:sz w:val="20"/>
          <w:szCs w:val="20"/>
        </w:rPr>
        <w:t xml:space="preserve">attend meetings of the Association and shall have the right to vote at such general meetings.  </w:t>
      </w:r>
      <w:r w:rsidRPr="002200D7">
        <w:rPr>
          <w:rFonts w:ascii="Arial Nova" w:hAnsi="Arial Nova"/>
          <w:sz w:val="20"/>
          <w:szCs w:val="20"/>
        </w:rPr>
        <w:t xml:space="preserve">The Board of Directors, shall upon </w:t>
      </w:r>
      <w:r w:rsidR="00F54420" w:rsidRPr="002200D7">
        <w:rPr>
          <w:rFonts w:ascii="Arial Nova" w:hAnsi="Arial Nova"/>
          <w:sz w:val="20"/>
          <w:szCs w:val="20"/>
        </w:rPr>
        <w:t>accepting appl</w:t>
      </w:r>
      <w:r w:rsidRPr="002200D7">
        <w:rPr>
          <w:rFonts w:ascii="Arial Nova" w:hAnsi="Arial Nova"/>
          <w:sz w:val="20"/>
          <w:szCs w:val="20"/>
        </w:rPr>
        <w:t xml:space="preserve">ication for </w:t>
      </w:r>
      <w:r w:rsidR="001C6C2F" w:rsidRPr="002200D7">
        <w:rPr>
          <w:rFonts w:ascii="Arial Nova" w:hAnsi="Arial Nova"/>
          <w:sz w:val="20"/>
          <w:szCs w:val="20"/>
        </w:rPr>
        <w:t>a</w:t>
      </w:r>
      <w:r w:rsidRPr="002200D7">
        <w:rPr>
          <w:rFonts w:ascii="Arial Nova" w:hAnsi="Arial Nova"/>
          <w:sz w:val="20"/>
          <w:szCs w:val="20"/>
        </w:rPr>
        <w:t xml:space="preserve">ffiliate membership, issue an Affiliate </w:t>
      </w:r>
      <w:r w:rsidR="001C6C2F" w:rsidRPr="002200D7">
        <w:rPr>
          <w:rFonts w:ascii="Arial Nova" w:hAnsi="Arial Nova"/>
          <w:sz w:val="20"/>
          <w:szCs w:val="20"/>
        </w:rPr>
        <w:t>M</w:t>
      </w:r>
      <w:r w:rsidRPr="002200D7">
        <w:rPr>
          <w:rFonts w:ascii="Arial Nova" w:hAnsi="Arial Nova"/>
          <w:sz w:val="20"/>
          <w:szCs w:val="20"/>
        </w:rPr>
        <w:t>ember a membership certificate with the words “Affiliate Member” noted thereon.</w:t>
      </w:r>
    </w:p>
    <w:p w14:paraId="60A9330C" w14:textId="77777777" w:rsidR="00DE550D" w:rsidRPr="002200D7" w:rsidRDefault="00DE550D" w:rsidP="00F0692A">
      <w:pPr>
        <w:ind w:left="720"/>
        <w:jc w:val="both"/>
        <w:rPr>
          <w:rFonts w:ascii="Arial Nova" w:hAnsi="Arial Nova"/>
          <w:sz w:val="20"/>
          <w:szCs w:val="20"/>
        </w:rPr>
      </w:pPr>
    </w:p>
    <w:p w14:paraId="0EE800F3" w14:textId="7961AA66" w:rsidR="00085D73" w:rsidRPr="00F0692A" w:rsidRDefault="00526A85" w:rsidP="00F0692A">
      <w:pPr>
        <w:ind w:left="720" w:hanging="720"/>
        <w:jc w:val="both"/>
        <w:rPr>
          <w:rFonts w:ascii="Arial Nova" w:hAnsi="Arial Nova"/>
          <w:sz w:val="20"/>
          <w:szCs w:val="20"/>
        </w:rPr>
      </w:pPr>
      <w:r w:rsidRPr="002200D7">
        <w:rPr>
          <w:rFonts w:ascii="Arial Nova" w:hAnsi="Arial Nova"/>
          <w:b/>
          <w:sz w:val="20"/>
          <w:szCs w:val="20"/>
        </w:rPr>
        <w:t>4.05</w:t>
      </w:r>
      <w:r w:rsidRPr="002200D7">
        <w:rPr>
          <w:rFonts w:ascii="Arial Nova" w:hAnsi="Arial Nova"/>
          <w:sz w:val="20"/>
          <w:szCs w:val="20"/>
        </w:rPr>
        <w:tab/>
      </w:r>
      <w:r w:rsidR="00DE550D" w:rsidRPr="00F0692A">
        <w:rPr>
          <w:rFonts w:ascii="Arial Nova" w:hAnsi="Arial Nova"/>
          <w:sz w:val="20"/>
          <w:szCs w:val="20"/>
        </w:rPr>
        <w:t xml:space="preserve">The Board of Directors </w:t>
      </w:r>
      <w:r w:rsidRPr="00F0692A">
        <w:rPr>
          <w:rFonts w:ascii="Arial Nova" w:hAnsi="Arial Nova"/>
          <w:sz w:val="20"/>
          <w:szCs w:val="20"/>
        </w:rPr>
        <w:t>s</w:t>
      </w:r>
      <w:r w:rsidR="00DE550D" w:rsidRPr="00F0692A">
        <w:rPr>
          <w:rFonts w:ascii="Arial Nova" w:hAnsi="Arial Nova"/>
          <w:sz w:val="20"/>
          <w:szCs w:val="20"/>
        </w:rPr>
        <w:t xml:space="preserve">hall be entitled to establish a group of members to be known as Professional </w:t>
      </w:r>
      <w:r w:rsidR="007F6A70" w:rsidRPr="00F0692A">
        <w:rPr>
          <w:rFonts w:ascii="Arial Nova" w:hAnsi="Arial Nova"/>
          <w:sz w:val="20"/>
          <w:szCs w:val="20"/>
        </w:rPr>
        <w:t>M</w:t>
      </w:r>
      <w:r w:rsidR="00DE550D" w:rsidRPr="00F0692A">
        <w:rPr>
          <w:rFonts w:ascii="Arial Nova" w:hAnsi="Arial Nova"/>
          <w:sz w:val="20"/>
          <w:szCs w:val="20"/>
        </w:rPr>
        <w:t>embers who shall consist of members who do not qualify as</w:t>
      </w:r>
      <w:r w:rsidR="00401187" w:rsidRPr="00F0692A">
        <w:rPr>
          <w:rFonts w:ascii="Arial Nova" w:hAnsi="Arial Nova"/>
          <w:sz w:val="20"/>
          <w:szCs w:val="20"/>
        </w:rPr>
        <w:t xml:space="preserve"> </w:t>
      </w:r>
      <w:r w:rsidR="007F0537" w:rsidRPr="00F0692A">
        <w:rPr>
          <w:rFonts w:ascii="Arial Nova" w:hAnsi="Arial Nova"/>
          <w:sz w:val="20"/>
          <w:szCs w:val="20"/>
        </w:rPr>
        <w:t xml:space="preserve">Contractor </w:t>
      </w:r>
      <w:r w:rsidRPr="00F0692A">
        <w:rPr>
          <w:rFonts w:ascii="Arial Nova" w:hAnsi="Arial Nova"/>
          <w:sz w:val="20"/>
          <w:szCs w:val="20"/>
        </w:rPr>
        <w:t>M</w:t>
      </w:r>
      <w:r w:rsidR="00DE550D" w:rsidRPr="00F0692A">
        <w:rPr>
          <w:rFonts w:ascii="Arial Nova" w:hAnsi="Arial Nova"/>
          <w:sz w:val="20"/>
          <w:szCs w:val="20"/>
        </w:rPr>
        <w:t xml:space="preserve">embers by reason of not </w:t>
      </w:r>
      <w:r w:rsidR="00CC2C09" w:rsidRPr="00F0692A">
        <w:rPr>
          <w:rFonts w:ascii="Arial Nova" w:hAnsi="Arial Nova"/>
          <w:sz w:val="20"/>
          <w:szCs w:val="20"/>
        </w:rPr>
        <w:t xml:space="preserve">being </w:t>
      </w:r>
      <w:r w:rsidR="00DE550D" w:rsidRPr="00F0692A">
        <w:rPr>
          <w:rFonts w:ascii="Arial Nova" w:hAnsi="Arial Nova"/>
          <w:sz w:val="20"/>
          <w:szCs w:val="20"/>
        </w:rPr>
        <w:t xml:space="preserve">actually engaged in operations as plumbing and mechanical contractors or otherwise, not qualifying under these </w:t>
      </w:r>
      <w:r w:rsidRPr="00F0692A">
        <w:rPr>
          <w:rFonts w:ascii="Arial Nova" w:hAnsi="Arial Nova"/>
          <w:sz w:val="20"/>
          <w:szCs w:val="20"/>
        </w:rPr>
        <w:t>B</w:t>
      </w:r>
      <w:r w:rsidR="00DE550D" w:rsidRPr="00F0692A">
        <w:rPr>
          <w:rFonts w:ascii="Arial Nova" w:hAnsi="Arial Nova"/>
          <w:sz w:val="20"/>
          <w:szCs w:val="20"/>
        </w:rPr>
        <w:t xml:space="preserve">ylaws or Articles of Continuance of the Association as </w:t>
      </w:r>
      <w:r w:rsidR="00401187" w:rsidRPr="00F0692A">
        <w:rPr>
          <w:rFonts w:ascii="Arial Nova" w:hAnsi="Arial Nova"/>
          <w:sz w:val="20"/>
          <w:szCs w:val="20"/>
        </w:rPr>
        <w:t xml:space="preserve"> Contractor</w:t>
      </w:r>
      <w:r w:rsidR="00DE550D" w:rsidRPr="00F0692A">
        <w:rPr>
          <w:rFonts w:ascii="Arial Nova" w:hAnsi="Arial Nova"/>
          <w:sz w:val="20"/>
          <w:szCs w:val="20"/>
        </w:rPr>
        <w:t xml:space="preserve"> </w:t>
      </w:r>
      <w:r w:rsidR="007F6A70" w:rsidRPr="00F0692A">
        <w:rPr>
          <w:rFonts w:ascii="Arial Nova" w:hAnsi="Arial Nova"/>
          <w:sz w:val="20"/>
          <w:szCs w:val="20"/>
        </w:rPr>
        <w:t>M</w:t>
      </w:r>
      <w:r w:rsidR="00DE550D" w:rsidRPr="00F0692A">
        <w:rPr>
          <w:rFonts w:ascii="Arial Nova" w:hAnsi="Arial Nova"/>
          <w:sz w:val="20"/>
          <w:szCs w:val="20"/>
        </w:rPr>
        <w:t>embers, but are</w:t>
      </w:r>
      <w:r w:rsidR="008F2B39" w:rsidRPr="00F0692A">
        <w:rPr>
          <w:rFonts w:ascii="Arial Nova" w:hAnsi="Arial Nova"/>
          <w:sz w:val="20"/>
          <w:szCs w:val="20"/>
        </w:rPr>
        <w:t xml:space="preserve"> </w:t>
      </w:r>
      <w:r w:rsidR="00DE550D" w:rsidRPr="00F0692A">
        <w:rPr>
          <w:rFonts w:ascii="Arial Nova" w:hAnsi="Arial Nova"/>
          <w:sz w:val="20"/>
          <w:szCs w:val="20"/>
        </w:rPr>
        <w:t xml:space="preserve">acceptable to the Association as a profession related to mechanical contracting that is recognized by the Board of Directors, and who are employed in or provide services to the </w:t>
      </w:r>
      <w:r w:rsidR="007F6A70" w:rsidRPr="00F0692A">
        <w:rPr>
          <w:rFonts w:ascii="Arial Nova" w:hAnsi="Arial Nova"/>
          <w:sz w:val="20"/>
          <w:szCs w:val="20"/>
        </w:rPr>
        <w:t>m</w:t>
      </w:r>
      <w:r w:rsidR="00DE550D" w:rsidRPr="00F0692A">
        <w:rPr>
          <w:rFonts w:ascii="Arial Nova" w:hAnsi="Arial Nova"/>
          <w:sz w:val="20"/>
          <w:szCs w:val="20"/>
        </w:rPr>
        <w:t>echanical</w:t>
      </w:r>
      <w:r w:rsidR="004B3688" w:rsidRPr="00F0692A">
        <w:rPr>
          <w:rFonts w:ascii="Arial Nova" w:hAnsi="Arial Nova"/>
          <w:sz w:val="20"/>
          <w:szCs w:val="20"/>
        </w:rPr>
        <w:t xml:space="preserve"> </w:t>
      </w:r>
      <w:r w:rsidR="007F6A70" w:rsidRPr="00F0692A">
        <w:rPr>
          <w:rFonts w:ascii="Arial Nova" w:hAnsi="Arial Nova"/>
          <w:sz w:val="20"/>
          <w:szCs w:val="20"/>
        </w:rPr>
        <w:t>i</w:t>
      </w:r>
      <w:r w:rsidR="00DE550D" w:rsidRPr="00F0692A">
        <w:rPr>
          <w:rFonts w:ascii="Arial Nova" w:hAnsi="Arial Nova"/>
          <w:sz w:val="20"/>
          <w:szCs w:val="20"/>
        </w:rPr>
        <w:t>ndustry.  The Board of Directors, upon accepting the application of</w:t>
      </w:r>
      <w:r w:rsidR="00C56135" w:rsidRPr="00F0692A">
        <w:rPr>
          <w:rFonts w:ascii="Arial Nova" w:hAnsi="Arial Nova"/>
          <w:sz w:val="20"/>
          <w:szCs w:val="20"/>
        </w:rPr>
        <w:t xml:space="preserve"> </w:t>
      </w:r>
      <w:r w:rsidR="00DE550D" w:rsidRPr="00F0692A">
        <w:rPr>
          <w:rFonts w:ascii="Arial Nova" w:hAnsi="Arial Nova"/>
          <w:sz w:val="20"/>
          <w:szCs w:val="20"/>
        </w:rPr>
        <w:t xml:space="preserve">a person, firm or partnership or corporation, shall be entitled to establish such fees, dues or assessments as appropriate for such class of membership to attend </w:t>
      </w:r>
      <w:r w:rsidR="007F6A70" w:rsidRPr="00F0692A">
        <w:rPr>
          <w:rFonts w:ascii="Arial Nova" w:hAnsi="Arial Nova"/>
          <w:sz w:val="20"/>
          <w:szCs w:val="20"/>
        </w:rPr>
        <w:t>a</w:t>
      </w:r>
      <w:r w:rsidR="00DE550D" w:rsidRPr="00F0692A">
        <w:rPr>
          <w:rFonts w:ascii="Arial Nova" w:hAnsi="Arial Nova"/>
          <w:sz w:val="20"/>
          <w:szCs w:val="20"/>
        </w:rPr>
        <w:t>nnual meetings of the</w:t>
      </w:r>
      <w:r w:rsidR="0002479F" w:rsidRPr="00F0692A">
        <w:rPr>
          <w:rFonts w:ascii="Arial Nova" w:hAnsi="Arial Nova"/>
          <w:sz w:val="20"/>
          <w:szCs w:val="20"/>
        </w:rPr>
        <w:t xml:space="preserve"> </w:t>
      </w:r>
      <w:r w:rsidR="00DE550D" w:rsidRPr="00F0692A">
        <w:rPr>
          <w:rFonts w:ascii="Arial Nova" w:hAnsi="Arial Nova"/>
          <w:sz w:val="20"/>
          <w:szCs w:val="20"/>
        </w:rPr>
        <w:t xml:space="preserve"> </w:t>
      </w:r>
      <w:r w:rsidR="007F0537" w:rsidRPr="00F0692A">
        <w:rPr>
          <w:rFonts w:ascii="Arial Nova" w:hAnsi="Arial Nova"/>
          <w:sz w:val="20"/>
          <w:szCs w:val="20"/>
        </w:rPr>
        <w:t xml:space="preserve">Contractor </w:t>
      </w:r>
      <w:r w:rsidR="00CC2C09" w:rsidRPr="00F0692A">
        <w:rPr>
          <w:rFonts w:ascii="Arial Nova" w:hAnsi="Arial Nova"/>
          <w:sz w:val="20"/>
          <w:szCs w:val="20"/>
        </w:rPr>
        <w:t>M</w:t>
      </w:r>
      <w:r w:rsidR="00DE550D" w:rsidRPr="00F0692A">
        <w:rPr>
          <w:rFonts w:ascii="Arial Nova" w:hAnsi="Arial Nova"/>
          <w:sz w:val="20"/>
          <w:szCs w:val="20"/>
        </w:rPr>
        <w:t xml:space="preserve">embers of the Association.  </w:t>
      </w:r>
    </w:p>
    <w:p w14:paraId="42E481DF" w14:textId="77777777" w:rsidR="00085D73" w:rsidRPr="00F0692A" w:rsidRDefault="00085D73" w:rsidP="00F0692A">
      <w:pPr>
        <w:ind w:left="720" w:hanging="720"/>
        <w:jc w:val="both"/>
        <w:rPr>
          <w:rFonts w:ascii="Arial Nova" w:hAnsi="Arial Nova"/>
          <w:sz w:val="20"/>
          <w:szCs w:val="20"/>
        </w:rPr>
      </w:pPr>
    </w:p>
    <w:p w14:paraId="3F3AE5E2" w14:textId="77777777" w:rsidR="009A3268" w:rsidRPr="00F0692A" w:rsidRDefault="009A3268" w:rsidP="00F0692A">
      <w:pPr>
        <w:jc w:val="both"/>
        <w:rPr>
          <w:sz w:val="20"/>
          <w:szCs w:val="20"/>
        </w:rPr>
      </w:pPr>
    </w:p>
    <w:p w14:paraId="6F1048AA" w14:textId="38F9CF43" w:rsidR="00085D73" w:rsidRPr="00F0692A" w:rsidRDefault="00085D73" w:rsidP="00F0692A">
      <w:pPr>
        <w:ind w:left="720"/>
        <w:jc w:val="both"/>
        <w:rPr>
          <w:rFonts w:ascii="Arial Nova" w:hAnsi="Arial Nova"/>
          <w:sz w:val="20"/>
          <w:szCs w:val="20"/>
        </w:rPr>
      </w:pPr>
      <w:r w:rsidRPr="00F0692A">
        <w:rPr>
          <w:rFonts w:ascii="Arial Nova" w:hAnsi="Arial Nova"/>
          <w:sz w:val="20"/>
          <w:szCs w:val="20"/>
        </w:rPr>
        <w:lastRenderedPageBreak/>
        <w:t xml:space="preserve">Professional members shall be eligible to hold ONE (1) seat on the Board of Directors of the Association provided, however, that the number of Professional members does not exceed more than ONE (1) person.  Only the elected Professional member shall have the right to vote at meetings of the Association however, they shall not be eligible for election to any office of the association including the positions of President, Vice President and Secretary Treasurer. </w:t>
      </w:r>
    </w:p>
    <w:p w14:paraId="42703B2B" w14:textId="77777777" w:rsidR="00BF463D" w:rsidRPr="00F0692A" w:rsidRDefault="00BF463D" w:rsidP="00F0692A">
      <w:pPr>
        <w:ind w:left="720"/>
        <w:jc w:val="both"/>
        <w:rPr>
          <w:rFonts w:ascii="Arial Nova" w:hAnsi="Arial Nova"/>
          <w:sz w:val="20"/>
          <w:szCs w:val="20"/>
        </w:rPr>
      </w:pPr>
    </w:p>
    <w:p w14:paraId="17CE58BD" w14:textId="7A8CA816" w:rsidR="00DE550D" w:rsidRPr="00F0692A" w:rsidRDefault="00DE550D" w:rsidP="00F0692A">
      <w:pPr>
        <w:ind w:left="720"/>
        <w:jc w:val="both"/>
        <w:rPr>
          <w:rFonts w:ascii="Arial Nova" w:hAnsi="Arial Nova"/>
          <w:sz w:val="20"/>
          <w:szCs w:val="20"/>
        </w:rPr>
      </w:pPr>
      <w:r w:rsidRPr="00F0692A">
        <w:rPr>
          <w:rFonts w:ascii="Arial Nova" w:hAnsi="Arial Nova"/>
          <w:sz w:val="20"/>
          <w:szCs w:val="20"/>
        </w:rPr>
        <w:t xml:space="preserve">Professional </w:t>
      </w:r>
      <w:r w:rsidR="00DF01EF" w:rsidRPr="00F0692A">
        <w:rPr>
          <w:rFonts w:ascii="Arial Nova" w:hAnsi="Arial Nova"/>
          <w:sz w:val="20"/>
          <w:szCs w:val="20"/>
        </w:rPr>
        <w:t>M</w:t>
      </w:r>
      <w:r w:rsidRPr="00F0692A">
        <w:rPr>
          <w:rFonts w:ascii="Arial Nova" w:hAnsi="Arial Nova"/>
          <w:sz w:val="20"/>
          <w:szCs w:val="20"/>
        </w:rPr>
        <w:t xml:space="preserve">embers who have been appointed or elected to the Board of Directors of the Association shall have the right to attend all meetings of the Association and shall have the right to vote at such meetings.  The Board of Directors shall upon accepting an application for </w:t>
      </w:r>
      <w:r w:rsidR="00DF01EF" w:rsidRPr="00F0692A">
        <w:rPr>
          <w:rFonts w:ascii="Arial Nova" w:hAnsi="Arial Nova"/>
          <w:sz w:val="20"/>
          <w:szCs w:val="20"/>
        </w:rPr>
        <w:t>p</w:t>
      </w:r>
      <w:r w:rsidRPr="00F0692A">
        <w:rPr>
          <w:rFonts w:ascii="Arial Nova" w:hAnsi="Arial Nova"/>
          <w:sz w:val="20"/>
          <w:szCs w:val="20"/>
        </w:rPr>
        <w:t xml:space="preserve">rofessional membership, issue a Professional </w:t>
      </w:r>
      <w:r w:rsidR="00DF01EF" w:rsidRPr="00F0692A">
        <w:rPr>
          <w:rFonts w:ascii="Arial Nova" w:hAnsi="Arial Nova"/>
          <w:sz w:val="20"/>
          <w:szCs w:val="20"/>
        </w:rPr>
        <w:t>M</w:t>
      </w:r>
      <w:r w:rsidRPr="00F0692A">
        <w:rPr>
          <w:rFonts w:ascii="Arial Nova" w:hAnsi="Arial Nova"/>
          <w:sz w:val="20"/>
          <w:szCs w:val="20"/>
        </w:rPr>
        <w:t>ember a membership certificate with the words “Professional Member” noted thereon.</w:t>
      </w:r>
    </w:p>
    <w:p w14:paraId="63CE2E33" w14:textId="77777777" w:rsidR="007F0537" w:rsidRDefault="007F0537" w:rsidP="00F0692A">
      <w:pPr>
        <w:ind w:left="720"/>
        <w:jc w:val="both"/>
        <w:rPr>
          <w:rFonts w:ascii="Arial Nova" w:hAnsi="Arial Nova"/>
          <w:sz w:val="20"/>
          <w:szCs w:val="20"/>
        </w:rPr>
      </w:pPr>
    </w:p>
    <w:p w14:paraId="78DB7AE2" w14:textId="5CA197DC" w:rsidR="007F0537" w:rsidRPr="00F0692A" w:rsidRDefault="007F0537" w:rsidP="00F0692A">
      <w:pPr>
        <w:ind w:left="720" w:hanging="720"/>
        <w:jc w:val="both"/>
        <w:rPr>
          <w:rFonts w:ascii="Arial Nova" w:hAnsi="Arial Nova"/>
          <w:sz w:val="20"/>
          <w:szCs w:val="20"/>
        </w:rPr>
      </w:pPr>
      <w:r w:rsidRPr="002200D7">
        <w:rPr>
          <w:rFonts w:ascii="Arial Nova" w:hAnsi="Arial Nova"/>
          <w:b/>
          <w:sz w:val="20"/>
          <w:szCs w:val="20"/>
        </w:rPr>
        <w:t>4.06</w:t>
      </w:r>
      <w:r>
        <w:rPr>
          <w:rFonts w:ascii="Arial Nova" w:hAnsi="Arial Nova"/>
          <w:b/>
          <w:sz w:val="20"/>
          <w:szCs w:val="20"/>
        </w:rPr>
        <w:tab/>
      </w:r>
      <w:r w:rsidRPr="002200D7">
        <w:rPr>
          <w:rFonts w:ascii="Arial Nova" w:hAnsi="Arial Nova"/>
          <w:sz w:val="20"/>
          <w:szCs w:val="20"/>
        </w:rPr>
        <w:t>Any person may be made an Honorary Life Member of the Association subject to these Bylaws and the Articles of Continuance, by a majority vote of the Board of Directors. An Honorary Life Member shall be entitled to attend all meetings of the Association.   An Honorary Life Member shall be entitled to speak at any meeting which he is eligible to attend, however; shall not be eligible to hold office or to become a director or officer of the Association, nor shall he be entitled to vote on any matters at any meeting of the Association.</w:t>
      </w:r>
      <w:r w:rsidR="005A63AD">
        <w:rPr>
          <w:rFonts w:ascii="Arial Nova" w:hAnsi="Arial Nova"/>
          <w:sz w:val="20"/>
          <w:szCs w:val="20"/>
        </w:rPr>
        <w:t xml:space="preserve"> </w:t>
      </w:r>
      <w:r w:rsidR="005A63AD" w:rsidRPr="00F0692A">
        <w:rPr>
          <w:rFonts w:ascii="Arial Nova" w:hAnsi="Arial Nova"/>
          <w:sz w:val="20"/>
          <w:szCs w:val="20"/>
        </w:rPr>
        <w:t>Honorary Life Members shall not be required to pay a membership fee to the Association.</w:t>
      </w:r>
    </w:p>
    <w:p w14:paraId="622EFBE3" w14:textId="77777777" w:rsidR="00DE550D" w:rsidRPr="002200D7" w:rsidRDefault="00DE550D" w:rsidP="00F0692A">
      <w:pPr>
        <w:jc w:val="both"/>
        <w:rPr>
          <w:rFonts w:ascii="Arial Nova" w:hAnsi="Arial Nova"/>
          <w:sz w:val="20"/>
          <w:szCs w:val="20"/>
        </w:rPr>
      </w:pPr>
    </w:p>
    <w:p w14:paraId="3F821A44" w14:textId="01194D28" w:rsidR="00DE550D" w:rsidRPr="002200D7" w:rsidRDefault="00DF01EF" w:rsidP="00F0692A">
      <w:pPr>
        <w:ind w:left="720" w:hanging="720"/>
        <w:jc w:val="both"/>
        <w:rPr>
          <w:rFonts w:ascii="Arial Nova" w:hAnsi="Arial Nova"/>
          <w:sz w:val="20"/>
          <w:szCs w:val="20"/>
        </w:rPr>
      </w:pPr>
      <w:r w:rsidRPr="002200D7">
        <w:rPr>
          <w:rFonts w:ascii="Arial Nova" w:hAnsi="Arial Nova"/>
          <w:b/>
          <w:sz w:val="20"/>
          <w:szCs w:val="20"/>
        </w:rPr>
        <w:t>4.</w:t>
      </w:r>
      <w:r w:rsidR="007F0537" w:rsidRPr="002200D7">
        <w:rPr>
          <w:rFonts w:ascii="Arial Nova" w:hAnsi="Arial Nova"/>
          <w:b/>
          <w:sz w:val="20"/>
          <w:szCs w:val="20"/>
        </w:rPr>
        <w:t>0</w:t>
      </w:r>
      <w:r w:rsidR="007F0537">
        <w:rPr>
          <w:rFonts w:ascii="Arial Nova" w:hAnsi="Arial Nova"/>
          <w:b/>
          <w:sz w:val="20"/>
          <w:szCs w:val="20"/>
        </w:rPr>
        <w:t>7</w:t>
      </w:r>
      <w:r w:rsidR="00DE550D" w:rsidRPr="002200D7">
        <w:rPr>
          <w:rFonts w:ascii="Arial Nova" w:hAnsi="Arial Nova"/>
          <w:sz w:val="20"/>
          <w:szCs w:val="20"/>
        </w:rPr>
        <w:tab/>
        <w:t>Where the Association is required to record its members with the National Association, the name of such member shall be forwarded to the National Association immediately upon the application for membership being approved.</w:t>
      </w:r>
    </w:p>
    <w:p w14:paraId="7D3684A2" w14:textId="77777777" w:rsidR="00DE550D" w:rsidRPr="002200D7" w:rsidRDefault="00DE550D" w:rsidP="00F0692A">
      <w:pPr>
        <w:jc w:val="both"/>
        <w:rPr>
          <w:rFonts w:ascii="Arial Nova" w:hAnsi="Arial Nova"/>
          <w:sz w:val="20"/>
          <w:szCs w:val="20"/>
        </w:rPr>
      </w:pPr>
      <w:bookmarkStart w:id="8" w:name="_Toc23839128"/>
    </w:p>
    <w:p w14:paraId="0679C973" w14:textId="40C92EBB" w:rsidR="00AF0BEB" w:rsidRDefault="00DF01EF" w:rsidP="00F0692A">
      <w:pPr>
        <w:ind w:left="720" w:hanging="720"/>
        <w:jc w:val="both"/>
        <w:rPr>
          <w:rFonts w:ascii="Arial Nova" w:hAnsi="Arial Nova"/>
          <w:sz w:val="20"/>
          <w:szCs w:val="20"/>
        </w:rPr>
      </w:pPr>
      <w:r w:rsidRPr="002200D7">
        <w:rPr>
          <w:rFonts w:ascii="Arial Nova" w:hAnsi="Arial Nova"/>
          <w:b/>
          <w:sz w:val="20"/>
          <w:szCs w:val="20"/>
        </w:rPr>
        <w:t>4.</w:t>
      </w:r>
      <w:r w:rsidR="007F0537" w:rsidRPr="002200D7">
        <w:rPr>
          <w:rFonts w:ascii="Arial Nova" w:hAnsi="Arial Nova"/>
          <w:b/>
          <w:sz w:val="20"/>
          <w:szCs w:val="20"/>
        </w:rPr>
        <w:t>0</w:t>
      </w:r>
      <w:r w:rsidR="007F0537">
        <w:rPr>
          <w:rFonts w:ascii="Arial Nova" w:hAnsi="Arial Nova"/>
          <w:b/>
          <w:sz w:val="20"/>
          <w:szCs w:val="20"/>
        </w:rPr>
        <w:t>8</w:t>
      </w:r>
      <w:r w:rsidR="00DE550D" w:rsidRPr="002200D7">
        <w:rPr>
          <w:rFonts w:ascii="Arial Nova" w:hAnsi="Arial Nova"/>
          <w:sz w:val="20"/>
          <w:szCs w:val="20"/>
        </w:rPr>
        <w:tab/>
        <w:t>The Board of Directors may suspend or otherwise discipline any member of the Association including the suspension of the right to attend meetings and vote on any matter.  The Board of Directors will refer to the disciplinary policy of the Association</w:t>
      </w:r>
      <w:r w:rsidR="00AF0BEB">
        <w:rPr>
          <w:rFonts w:ascii="Arial Nova" w:hAnsi="Arial Nova"/>
          <w:sz w:val="20"/>
          <w:szCs w:val="20"/>
        </w:rPr>
        <w:t xml:space="preserve"> </w:t>
      </w:r>
    </w:p>
    <w:p w14:paraId="0256DFC1" w14:textId="77777777" w:rsidR="00AF0BEB" w:rsidRPr="002200D7" w:rsidRDefault="00AF0BEB" w:rsidP="00F0692A">
      <w:pPr>
        <w:ind w:left="720" w:hanging="720"/>
        <w:jc w:val="both"/>
        <w:rPr>
          <w:rFonts w:ascii="Arial Nova" w:hAnsi="Arial Nova"/>
          <w:sz w:val="20"/>
          <w:szCs w:val="20"/>
        </w:rPr>
      </w:pPr>
    </w:p>
    <w:p w14:paraId="4D3398D0" w14:textId="77777777" w:rsidR="00DE550D" w:rsidRPr="00AF0BEB" w:rsidRDefault="00DE550D" w:rsidP="00F0692A">
      <w:pPr>
        <w:pStyle w:val="Heading1"/>
        <w:jc w:val="both"/>
        <w:rPr>
          <w:rFonts w:ascii="Arial Nova" w:hAnsi="Arial Nova"/>
          <w:sz w:val="24"/>
        </w:rPr>
      </w:pPr>
      <w:bookmarkStart w:id="9" w:name="_Toc23839129"/>
      <w:bookmarkStart w:id="10" w:name="_Toc302123158"/>
      <w:bookmarkStart w:id="11" w:name="_Toc30420963"/>
      <w:bookmarkEnd w:id="8"/>
      <w:r w:rsidRPr="00AF0BEB">
        <w:rPr>
          <w:rFonts w:ascii="Arial Nova" w:hAnsi="Arial Nova"/>
          <w:sz w:val="24"/>
        </w:rPr>
        <w:t xml:space="preserve">ARTICLE </w:t>
      </w:r>
      <w:r w:rsidR="00F54420" w:rsidRPr="00AF0BEB">
        <w:rPr>
          <w:rFonts w:ascii="Arial Nova" w:hAnsi="Arial Nova"/>
          <w:sz w:val="24"/>
        </w:rPr>
        <w:t>5</w:t>
      </w:r>
      <w:r w:rsidRPr="00AF0BEB">
        <w:rPr>
          <w:rFonts w:ascii="Arial Nova" w:hAnsi="Arial Nova"/>
          <w:sz w:val="24"/>
        </w:rPr>
        <w:t xml:space="preserve"> - MEETINGS</w:t>
      </w:r>
      <w:bookmarkEnd w:id="9"/>
      <w:bookmarkEnd w:id="10"/>
      <w:bookmarkEnd w:id="11"/>
    </w:p>
    <w:p w14:paraId="4F7A2FFD" w14:textId="77777777" w:rsidR="00DE550D" w:rsidRPr="002200D7" w:rsidRDefault="00DE550D" w:rsidP="00F0692A">
      <w:pPr>
        <w:jc w:val="both"/>
        <w:rPr>
          <w:rFonts w:ascii="Arial Nova" w:hAnsi="Arial Nova"/>
        </w:rPr>
      </w:pPr>
    </w:p>
    <w:p w14:paraId="1D8FE13E" w14:textId="32D3051D" w:rsidR="00DE550D" w:rsidRPr="002200D7" w:rsidRDefault="00DF01EF" w:rsidP="00F0692A">
      <w:pPr>
        <w:ind w:left="720" w:hanging="720"/>
        <w:jc w:val="both"/>
        <w:rPr>
          <w:rFonts w:ascii="Arial Nova" w:hAnsi="Arial Nova"/>
          <w:sz w:val="20"/>
          <w:szCs w:val="20"/>
        </w:rPr>
      </w:pPr>
      <w:r w:rsidRPr="002200D7">
        <w:rPr>
          <w:rFonts w:ascii="Arial Nova" w:hAnsi="Arial Nova"/>
          <w:b/>
          <w:sz w:val="20"/>
          <w:szCs w:val="20"/>
        </w:rPr>
        <w:t>5</w:t>
      </w:r>
      <w:r w:rsidR="00DE550D" w:rsidRPr="002200D7">
        <w:rPr>
          <w:rFonts w:ascii="Arial Nova" w:hAnsi="Arial Nova"/>
          <w:b/>
          <w:sz w:val="20"/>
          <w:szCs w:val="20"/>
        </w:rPr>
        <w:t>.01</w:t>
      </w:r>
      <w:r w:rsidR="00DE550D" w:rsidRPr="002200D7">
        <w:rPr>
          <w:rFonts w:ascii="Arial Nova" w:hAnsi="Arial Nova"/>
          <w:sz w:val="20"/>
          <w:szCs w:val="20"/>
        </w:rPr>
        <w:tab/>
        <w:t>The Annual General Meeting shall be convened in such place and such time as may be decided upon by the Board of Directors to receive reports of Officers and Committees, to elect Officers for the ensuing year and for all other general or special purposed relating to the membership and the Association's affairs.  Notice of such Annual General Meetings shall be</w:t>
      </w:r>
      <w:r w:rsidR="00FD3955">
        <w:rPr>
          <w:rFonts w:ascii="Arial Nova" w:hAnsi="Arial Nova"/>
          <w:sz w:val="20"/>
          <w:szCs w:val="20"/>
        </w:rPr>
        <w:t xml:space="preserve"> </w:t>
      </w:r>
      <w:r w:rsidR="007F0537" w:rsidRPr="00F0692A">
        <w:rPr>
          <w:rFonts w:ascii="Arial Nova" w:hAnsi="Arial Nova"/>
          <w:sz w:val="20"/>
          <w:szCs w:val="20"/>
        </w:rPr>
        <w:t>communicated</w:t>
      </w:r>
      <w:r w:rsidR="00DE550D" w:rsidRPr="00F0692A">
        <w:rPr>
          <w:rFonts w:ascii="Arial Nova" w:hAnsi="Arial Nova"/>
          <w:sz w:val="20"/>
          <w:szCs w:val="20"/>
        </w:rPr>
        <w:t xml:space="preserve"> </w:t>
      </w:r>
      <w:r w:rsidR="00DE550D" w:rsidRPr="002200D7">
        <w:rPr>
          <w:rFonts w:ascii="Arial Nova" w:hAnsi="Arial Nova"/>
          <w:sz w:val="20"/>
          <w:szCs w:val="20"/>
        </w:rPr>
        <w:t>to each member at least THIRTY (30) days prior to the date of the meeting.</w:t>
      </w:r>
    </w:p>
    <w:p w14:paraId="33C0C351" w14:textId="77777777" w:rsidR="00DE550D" w:rsidRPr="002200D7" w:rsidRDefault="00DE550D" w:rsidP="00F0692A">
      <w:pPr>
        <w:ind w:left="720" w:hanging="720"/>
        <w:jc w:val="both"/>
        <w:rPr>
          <w:rFonts w:ascii="Arial Nova" w:hAnsi="Arial Nova"/>
          <w:sz w:val="20"/>
          <w:szCs w:val="20"/>
        </w:rPr>
      </w:pPr>
    </w:p>
    <w:p w14:paraId="0511D252" w14:textId="6DD1B576" w:rsidR="00DE550D" w:rsidRDefault="00DF01EF" w:rsidP="00F0692A">
      <w:pPr>
        <w:ind w:left="720" w:hanging="720"/>
        <w:jc w:val="both"/>
        <w:rPr>
          <w:rFonts w:ascii="Arial Nova" w:hAnsi="Arial Nova"/>
          <w:sz w:val="20"/>
          <w:szCs w:val="20"/>
        </w:rPr>
      </w:pPr>
      <w:r w:rsidRPr="002200D7">
        <w:rPr>
          <w:rFonts w:ascii="Arial Nova" w:hAnsi="Arial Nova"/>
          <w:b/>
          <w:sz w:val="20"/>
          <w:szCs w:val="20"/>
        </w:rPr>
        <w:t>5</w:t>
      </w:r>
      <w:r w:rsidR="00DE550D" w:rsidRPr="002200D7">
        <w:rPr>
          <w:rFonts w:ascii="Arial Nova" w:hAnsi="Arial Nova"/>
          <w:b/>
          <w:sz w:val="20"/>
          <w:szCs w:val="20"/>
        </w:rPr>
        <w:t>.0</w:t>
      </w:r>
      <w:r w:rsidR="00473BCC" w:rsidRPr="002200D7">
        <w:rPr>
          <w:rFonts w:ascii="Arial Nova" w:hAnsi="Arial Nova"/>
          <w:b/>
          <w:sz w:val="20"/>
          <w:szCs w:val="20"/>
        </w:rPr>
        <w:t>2</w:t>
      </w:r>
      <w:r w:rsidR="00DE550D" w:rsidRPr="002200D7">
        <w:rPr>
          <w:rFonts w:ascii="Arial Nova" w:hAnsi="Arial Nova"/>
          <w:sz w:val="20"/>
          <w:szCs w:val="20"/>
        </w:rPr>
        <w:tab/>
        <w:t xml:space="preserve">Special </w:t>
      </w:r>
      <w:r w:rsidR="00473BCC" w:rsidRPr="002200D7">
        <w:rPr>
          <w:rFonts w:ascii="Arial Nova" w:hAnsi="Arial Nova"/>
          <w:sz w:val="20"/>
          <w:szCs w:val="20"/>
        </w:rPr>
        <w:t>G</w:t>
      </w:r>
      <w:r w:rsidR="00DE550D" w:rsidRPr="002200D7">
        <w:rPr>
          <w:rFonts w:ascii="Arial Nova" w:hAnsi="Arial Nova"/>
          <w:sz w:val="20"/>
          <w:szCs w:val="20"/>
        </w:rPr>
        <w:t xml:space="preserve">eneral </w:t>
      </w:r>
      <w:r w:rsidR="00473BCC" w:rsidRPr="002200D7">
        <w:rPr>
          <w:rFonts w:ascii="Arial Nova" w:hAnsi="Arial Nova"/>
          <w:sz w:val="20"/>
          <w:szCs w:val="20"/>
        </w:rPr>
        <w:t>M</w:t>
      </w:r>
      <w:r w:rsidR="00DE550D" w:rsidRPr="002200D7">
        <w:rPr>
          <w:rFonts w:ascii="Arial Nova" w:hAnsi="Arial Nova"/>
          <w:sz w:val="20"/>
          <w:szCs w:val="20"/>
        </w:rPr>
        <w:t>eetings of the Association shall be held upon the request of the majority of the Board of Directors, or of twenty-five percent (25%) of the</w:t>
      </w:r>
      <w:r w:rsidR="00473BCC" w:rsidRPr="002200D7">
        <w:rPr>
          <w:rFonts w:ascii="Arial Nova" w:hAnsi="Arial Nova"/>
          <w:sz w:val="20"/>
          <w:szCs w:val="20"/>
        </w:rPr>
        <w:t xml:space="preserve"> </w:t>
      </w:r>
      <w:r w:rsidR="00DE550D" w:rsidRPr="002200D7">
        <w:rPr>
          <w:rFonts w:ascii="Arial Nova" w:hAnsi="Arial Nova"/>
          <w:sz w:val="20"/>
          <w:szCs w:val="20"/>
        </w:rPr>
        <w:t xml:space="preserve">members of the Association.  Notice of all </w:t>
      </w:r>
      <w:r w:rsidR="00473BCC" w:rsidRPr="002200D7">
        <w:rPr>
          <w:rFonts w:ascii="Arial Nova" w:hAnsi="Arial Nova"/>
          <w:sz w:val="20"/>
          <w:szCs w:val="20"/>
        </w:rPr>
        <w:t>S</w:t>
      </w:r>
      <w:r w:rsidR="00DE550D" w:rsidRPr="002200D7">
        <w:rPr>
          <w:rFonts w:ascii="Arial Nova" w:hAnsi="Arial Nova"/>
          <w:sz w:val="20"/>
          <w:szCs w:val="20"/>
        </w:rPr>
        <w:t xml:space="preserve">pecial </w:t>
      </w:r>
      <w:r w:rsidR="00473BCC" w:rsidRPr="002200D7">
        <w:rPr>
          <w:rFonts w:ascii="Arial Nova" w:hAnsi="Arial Nova"/>
          <w:sz w:val="20"/>
          <w:szCs w:val="20"/>
        </w:rPr>
        <w:t>G</w:t>
      </w:r>
      <w:r w:rsidR="00DE550D" w:rsidRPr="002200D7">
        <w:rPr>
          <w:rFonts w:ascii="Arial Nova" w:hAnsi="Arial Nova"/>
          <w:sz w:val="20"/>
          <w:szCs w:val="20"/>
        </w:rPr>
        <w:t xml:space="preserve">eneral </w:t>
      </w:r>
      <w:r w:rsidR="00473BCC" w:rsidRPr="002200D7">
        <w:rPr>
          <w:rFonts w:ascii="Arial Nova" w:hAnsi="Arial Nova"/>
          <w:sz w:val="20"/>
          <w:szCs w:val="20"/>
        </w:rPr>
        <w:t>M</w:t>
      </w:r>
      <w:r w:rsidR="00DE550D" w:rsidRPr="002200D7">
        <w:rPr>
          <w:rFonts w:ascii="Arial Nova" w:hAnsi="Arial Nova"/>
          <w:sz w:val="20"/>
          <w:szCs w:val="20"/>
        </w:rPr>
        <w:t xml:space="preserve">eetings shall </w:t>
      </w:r>
      <w:r w:rsidR="00DE550D" w:rsidRPr="00F0692A">
        <w:rPr>
          <w:rFonts w:ascii="Arial Nova" w:hAnsi="Arial Nova"/>
          <w:sz w:val="20"/>
          <w:szCs w:val="20"/>
        </w:rPr>
        <w:t xml:space="preserve">be </w:t>
      </w:r>
      <w:r w:rsidR="007F0537" w:rsidRPr="00F0692A">
        <w:rPr>
          <w:rFonts w:ascii="Arial Nova" w:hAnsi="Arial Nova"/>
          <w:sz w:val="20"/>
          <w:szCs w:val="20"/>
        </w:rPr>
        <w:t xml:space="preserve">communicated </w:t>
      </w:r>
      <w:r w:rsidR="00DE550D" w:rsidRPr="002200D7">
        <w:rPr>
          <w:rFonts w:ascii="Arial Nova" w:hAnsi="Arial Nova"/>
          <w:sz w:val="20"/>
          <w:szCs w:val="20"/>
        </w:rPr>
        <w:t>to each member at least THIRTY (30) days prior to the date of meetings and such meetings shall state the object of the meetings and the subject to be considered.</w:t>
      </w:r>
    </w:p>
    <w:p w14:paraId="78B729A1" w14:textId="77777777" w:rsidR="003A6299" w:rsidRPr="002200D7" w:rsidRDefault="003A6299" w:rsidP="00F0692A">
      <w:pPr>
        <w:ind w:left="720" w:hanging="720"/>
        <w:jc w:val="both"/>
        <w:rPr>
          <w:rFonts w:ascii="Arial Nova" w:hAnsi="Arial Nova"/>
          <w:sz w:val="20"/>
          <w:szCs w:val="20"/>
        </w:rPr>
      </w:pPr>
    </w:p>
    <w:p w14:paraId="7A1FA91B" w14:textId="77777777" w:rsidR="00DE550D" w:rsidRPr="002200D7" w:rsidRDefault="00DF01EF" w:rsidP="00F0692A">
      <w:pPr>
        <w:ind w:left="720" w:hanging="720"/>
        <w:jc w:val="both"/>
        <w:rPr>
          <w:rFonts w:ascii="Arial Nova" w:hAnsi="Arial Nova"/>
          <w:sz w:val="20"/>
          <w:szCs w:val="20"/>
        </w:rPr>
      </w:pPr>
      <w:r w:rsidRPr="002200D7">
        <w:rPr>
          <w:rFonts w:ascii="Arial Nova" w:hAnsi="Arial Nova"/>
          <w:b/>
          <w:sz w:val="20"/>
          <w:szCs w:val="20"/>
        </w:rPr>
        <w:t>5</w:t>
      </w:r>
      <w:r w:rsidR="00DE550D" w:rsidRPr="002200D7">
        <w:rPr>
          <w:rFonts w:ascii="Arial Nova" w:hAnsi="Arial Nova"/>
          <w:b/>
          <w:sz w:val="20"/>
          <w:szCs w:val="20"/>
        </w:rPr>
        <w:t>.0</w:t>
      </w:r>
      <w:r w:rsidR="00473BCC" w:rsidRPr="002200D7">
        <w:rPr>
          <w:rFonts w:ascii="Arial Nova" w:hAnsi="Arial Nova"/>
          <w:b/>
          <w:sz w:val="20"/>
          <w:szCs w:val="20"/>
        </w:rPr>
        <w:t>3</w:t>
      </w:r>
      <w:r w:rsidR="00DE550D" w:rsidRPr="002200D7">
        <w:rPr>
          <w:rFonts w:ascii="Arial Nova" w:hAnsi="Arial Nova"/>
          <w:sz w:val="20"/>
          <w:szCs w:val="20"/>
        </w:rPr>
        <w:tab/>
        <w:t xml:space="preserve">At all </w:t>
      </w:r>
      <w:r w:rsidRPr="002200D7">
        <w:rPr>
          <w:rFonts w:ascii="Arial Nova" w:hAnsi="Arial Nova"/>
          <w:sz w:val="20"/>
          <w:szCs w:val="20"/>
        </w:rPr>
        <w:t>g</w:t>
      </w:r>
      <w:r w:rsidR="00DE550D" w:rsidRPr="002200D7">
        <w:rPr>
          <w:rFonts w:ascii="Arial Nova" w:hAnsi="Arial Nova"/>
          <w:sz w:val="20"/>
          <w:szCs w:val="20"/>
        </w:rPr>
        <w:t xml:space="preserve">eneral or </w:t>
      </w:r>
      <w:r w:rsidRPr="002200D7">
        <w:rPr>
          <w:rFonts w:ascii="Arial Nova" w:hAnsi="Arial Nova"/>
          <w:sz w:val="20"/>
          <w:szCs w:val="20"/>
        </w:rPr>
        <w:t>s</w:t>
      </w:r>
      <w:r w:rsidR="00DE550D" w:rsidRPr="002200D7">
        <w:rPr>
          <w:rFonts w:ascii="Arial Nova" w:hAnsi="Arial Nova"/>
          <w:sz w:val="20"/>
          <w:szCs w:val="20"/>
        </w:rPr>
        <w:t xml:space="preserve">pecial </w:t>
      </w:r>
      <w:r w:rsidRPr="002200D7">
        <w:rPr>
          <w:rFonts w:ascii="Arial Nova" w:hAnsi="Arial Nova"/>
          <w:sz w:val="20"/>
          <w:szCs w:val="20"/>
        </w:rPr>
        <w:t>g</w:t>
      </w:r>
      <w:r w:rsidR="00DE550D" w:rsidRPr="002200D7">
        <w:rPr>
          <w:rFonts w:ascii="Arial Nova" w:hAnsi="Arial Nova"/>
          <w:sz w:val="20"/>
          <w:szCs w:val="20"/>
        </w:rPr>
        <w:t>eneral meetings of the Association, TEN (10) voting members shall</w:t>
      </w:r>
      <w:r w:rsidR="004B3688">
        <w:rPr>
          <w:rFonts w:ascii="Arial Nova" w:hAnsi="Arial Nova"/>
          <w:sz w:val="20"/>
          <w:szCs w:val="20"/>
        </w:rPr>
        <w:t xml:space="preserve"> </w:t>
      </w:r>
      <w:r w:rsidR="00DE550D" w:rsidRPr="002200D7">
        <w:rPr>
          <w:rFonts w:ascii="Arial Nova" w:hAnsi="Arial Nova"/>
          <w:sz w:val="20"/>
          <w:szCs w:val="20"/>
        </w:rPr>
        <w:t>constitute a quorum.</w:t>
      </w:r>
    </w:p>
    <w:p w14:paraId="2BA75BA8" w14:textId="77777777" w:rsidR="00DE550D" w:rsidRPr="002200D7" w:rsidRDefault="00DE550D" w:rsidP="00F0692A">
      <w:pPr>
        <w:ind w:left="720" w:hanging="720"/>
        <w:jc w:val="both"/>
        <w:rPr>
          <w:rFonts w:ascii="Arial Nova" w:hAnsi="Arial Nova"/>
          <w:sz w:val="20"/>
          <w:szCs w:val="20"/>
        </w:rPr>
      </w:pPr>
    </w:p>
    <w:p w14:paraId="4E7416C5" w14:textId="0BCCB682" w:rsidR="00DE550D" w:rsidRPr="002200D7" w:rsidRDefault="00DF01EF" w:rsidP="00F0692A">
      <w:pPr>
        <w:ind w:left="720" w:hanging="720"/>
        <w:jc w:val="both"/>
        <w:rPr>
          <w:rFonts w:ascii="Arial Nova" w:hAnsi="Arial Nova"/>
          <w:sz w:val="20"/>
          <w:szCs w:val="20"/>
        </w:rPr>
      </w:pPr>
      <w:r w:rsidRPr="002200D7">
        <w:rPr>
          <w:rFonts w:ascii="Arial Nova" w:hAnsi="Arial Nova"/>
          <w:b/>
          <w:sz w:val="20"/>
          <w:szCs w:val="20"/>
        </w:rPr>
        <w:t>5</w:t>
      </w:r>
      <w:r w:rsidR="00DE550D" w:rsidRPr="002200D7">
        <w:rPr>
          <w:rFonts w:ascii="Arial Nova" w:hAnsi="Arial Nova"/>
          <w:b/>
          <w:sz w:val="20"/>
          <w:szCs w:val="20"/>
        </w:rPr>
        <w:t>.0</w:t>
      </w:r>
      <w:r w:rsidR="00473BCC" w:rsidRPr="002200D7">
        <w:rPr>
          <w:rFonts w:ascii="Arial Nova" w:hAnsi="Arial Nova"/>
          <w:b/>
          <w:sz w:val="20"/>
          <w:szCs w:val="20"/>
        </w:rPr>
        <w:t>4</w:t>
      </w:r>
      <w:r w:rsidR="00DE550D" w:rsidRPr="002200D7">
        <w:rPr>
          <w:rFonts w:ascii="Arial Nova" w:hAnsi="Arial Nova"/>
          <w:sz w:val="20"/>
          <w:szCs w:val="20"/>
        </w:rPr>
        <w:tab/>
        <w:t xml:space="preserve">Any member has the right to submit any resolution to the Board of Directors seven days in advance of any </w:t>
      </w:r>
      <w:r w:rsidR="00CE5083" w:rsidRPr="002200D7">
        <w:rPr>
          <w:rFonts w:ascii="Arial Nova" w:hAnsi="Arial Nova"/>
          <w:sz w:val="20"/>
          <w:szCs w:val="20"/>
        </w:rPr>
        <w:t>g</w:t>
      </w:r>
      <w:r w:rsidR="00DE550D" w:rsidRPr="002200D7">
        <w:rPr>
          <w:rFonts w:ascii="Arial Nova" w:hAnsi="Arial Nova"/>
          <w:sz w:val="20"/>
          <w:szCs w:val="20"/>
        </w:rPr>
        <w:t xml:space="preserve">eneral or </w:t>
      </w:r>
      <w:r w:rsidR="00CE5083" w:rsidRPr="002200D7">
        <w:rPr>
          <w:rFonts w:ascii="Arial Nova" w:hAnsi="Arial Nova"/>
          <w:sz w:val="20"/>
          <w:szCs w:val="20"/>
        </w:rPr>
        <w:t>s</w:t>
      </w:r>
      <w:r w:rsidR="00DE550D" w:rsidRPr="002200D7">
        <w:rPr>
          <w:rFonts w:ascii="Arial Nova" w:hAnsi="Arial Nova"/>
          <w:sz w:val="20"/>
          <w:szCs w:val="20"/>
        </w:rPr>
        <w:t xml:space="preserve">pecial </w:t>
      </w:r>
      <w:r w:rsidR="00CE5083" w:rsidRPr="002200D7">
        <w:rPr>
          <w:rFonts w:ascii="Arial Nova" w:hAnsi="Arial Nova"/>
          <w:sz w:val="20"/>
          <w:szCs w:val="20"/>
        </w:rPr>
        <w:t>g</w:t>
      </w:r>
      <w:r w:rsidR="00DE550D" w:rsidRPr="002200D7">
        <w:rPr>
          <w:rFonts w:ascii="Arial Nova" w:hAnsi="Arial Nova"/>
          <w:sz w:val="20"/>
          <w:szCs w:val="20"/>
        </w:rPr>
        <w:t xml:space="preserve">eneral meeting of the Association.  The Board of Directors has the right to </w:t>
      </w:r>
      <w:r w:rsidR="007F0537">
        <w:rPr>
          <w:rFonts w:ascii="Arial Nova" w:hAnsi="Arial Nova"/>
          <w:sz w:val="20"/>
          <w:szCs w:val="20"/>
        </w:rPr>
        <w:t xml:space="preserve">refuse to </w:t>
      </w:r>
      <w:r w:rsidR="00DE550D" w:rsidRPr="002200D7">
        <w:rPr>
          <w:rFonts w:ascii="Arial Nova" w:hAnsi="Arial Nova"/>
          <w:sz w:val="20"/>
          <w:szCs w:val="20"/>
        </w:rPr>
        <w:t xml:space="preserve">advance the resolution to such meeting.  </w:t>
      </w:r>
    </w:p>
    <w:p w14:paraId="569A5C21" w14:textId="77777777" w:rsidR="00B20AB4" w:rsidRPr="002200D7" w:rsidRDefault="00B20AB4" w:rsidP="00F0692A">
      <w:pPr>
        <w:ind w:left="720" w:hanging="720"/>
        <w:jc w:val="both"/>
        <w:rPr>
          <w:rFonts w:ascii="Arial Nova" w:hAnsi="Arial Nova"/>
          <w:b/>
          <w:sz w:val="20"/>
          <w:szCs w:val="20"/>
        </w:rPr>
      </w:pPr>
    </w:p>
    <w:p w14:paraId="7ACD52A6" w14:textId="77777777" w:rsidR="00DE550D" w:rsidRPr="002200D7" w:rsidRDefault="00DF01EF" w:rsidP="00F0692A">
      <w:pPr>
        <w:ind w:left="720" w:hanging="720"/>
        <w:jc w:val="both"/>
        <w:rPr>
          <w:rFonts w:ascii="Arial Nova" w:hAnsi="Arial Nova"/>
          <w:sz w:val="20"/>
          <w:szCs w:val="20"/>
        </w:rPr>
      </w:pPr>
      <w:r w:rsidRPr="002200D7">
        <w:rPr>
          <w:rFonts w:ascii="Arial Nova" w:hAnsi="Arial Nova"/>
          <w:b/>
          <w:sz w:val="20"/>
          <w:szCs w:val="20"/>
        </w:rPr>
        <w:t>5</w:t>
      </w:r>
      <w:r w:rsidR="00DE550D" w:rsidRPr="002200D7">
        <w:rPr>
          <w:rFonts w:ascii="Arial Nova" w:hAnsi="Arial Nova"/>
          <w:b/>
          <w:sz w:val="20"/>
          <w:szCs w:val="20"/>
        </w:rPr>
        <w:t>.0</w:t>
      </w:r>
      <w:r w:rsidR="00473BCC" w:rsidRPr="002200D7">
        <w:rPr>
          <w:rFonts w:ascii="Arial Nova" w:hAnsi="Arial Nova"/>
          <w:b/>
          <w:sz w:val="20"/>
          <w:szCs w:val="20"/>
        </w:rPr>
        <w:t>5</w:t>
      </w:r>
      <w:r w:rsidR="00DE550D" w:rsidRPr="002200D7">
        <w:rPr>
          <w:rFonts w:ascii="Arial Nova" w:hAnsi="Arial Nova"/>
          <w:sz w:val="20"/>
          <w:szCs w:val="20"/>
        </w:rPr>
        <w:tab/>
        <w:t>In the case of a tie vote, the Chairman shall cast a further and deciding vote.</w:t>
      </w:r>
    </w:p>
    <w:p w14:paraId="44D0FB2F" w14:textId="77777777" w:rsidR="00C56135" w:rsidRDefault="00C56135" w:rsidP="00F0692A">
      <w:pPr>
        <w:ind w:left="720" w:hanging="720"/>
        <w:jc w:val="both"/>
        <w:rPr>
          <w:rFonts w:ascii="Arial Nova" w:hAnsi="Arial Nova"/>
          <w:b/>
          <w:sz w:val="20"/>
          <w:szCs w:val="20"/>
        </w:rPr>
      </w:pPr>
    </w:p>
    <w:p w14:paraId="20411B55" w14:textId="7D3CDD1C" w:rsidR="00DE550D" w:rsidRDefault="00DF01EF" w:rsidP="00F0692A">
      <w:pPr>
        <w:ind w:left="720" w:hanging="720"/>
        <w:jc w:val="both"/>
        <w:rPr>
          <w:rFonts w:ascii="Arial Nova" w:hAnsi="Arial Nova"/>
          <w:sz w:val="20"/>
          <w:szCs w:val="20"/>
        </w:rPr>
      </w:pPr>
      <w:r w:rsidRPr="002200D7">
        <w:rPr>
          <w:rFonts w:ascii="Arial Nova" w:hAnsi="Arial Nova"/>
          <w:b/>
          <w:sz w:val="20"/>
          <w:szCs w:val="20"/>
        </w:rPr>
        <w:lastRenderedPageBreak/>
        <w:t>5</w:t>
      </w:r>
      <w:r w:rsidR="00DE550D" w:rsidRPr="002200D7">
        <w:rPr>
          <w:rFonts w:ascii="Arial Nova" w:hAnsi="Arial Nova"/>
          <w:b/>
          <w:sz w:val="20"/>
          <w:szCs w:val="20"/>
        </w:rPr>
        <w:t>.0</w:t>
      </w:r>
      <w:r w:rsidR="00473BCC" w:rsidRPr="002200D7">
        <w:rPr>
          <w:rFonts w:ascii="Arial Nova" w:hAnsi="Arial Nova"/>
          <w:b/>
          <w:sz w:val="20"/>
          <w:szCs w:val="20"/>
        </w:rPr>
        <w:t>6</w:t>
      </w:r>
      <w:r w:rsidR="00DE550D" w:rsidRPr="002200D7">
        <w:rPr>
          <w:rFonts w:ascii="Arial Nova" w:hAnsi="Arial Nova"/>
          <w:sz w:val="20"/>
          <w:szCs w:val="20"/>
        </w:rPr>
        <w:tab/>
        <w:t xml:space="preserve">Claims of non-receipt of notice of </w:t>
      </w:r>
      <w:r w:rsidR="00CE5083" w:rsidRPr="002200D7">
        <w:rPr>
          <w:rFonts w:ascii="Arial Nova" w:hAnsi="Arial Nova"/>
          <w:sz w:val="20"/>
          <w:szCs w:val="20"/>
        </w:rPr>
        <w:t>g</w:t>
      </w:r>
      <w:r w:rsidR="00DE550D" w:rsidRPr="002200D7">
        <w:rPr>
          <w:rFonts w:ascii="Arial Nova" w:hAnsi="Arial Nova"/>
          <w:sz w:val="20"/>
          <w:szCs w:val="20"/>
        </w:rPr>
        <w:t xml:space="preserve">eneral or </w:t>
      </w:r>
      <w:r w:rsidR="00CE5083" w:rsidRPr="002200D7">
        <w:rPr>
          <w:rFonts w:ascii="Arial Nova" w:hAnsi="Arial Nova"/>
          <w:sz w:val="20"/>
          <w:szCs w:val="20"/>
        </w:rPr>
        <w:t>s</w:t>
      </w:r>
      <w:r w:rsidR="00DE550D" w:rsidRPr="002200D7">
        <w:rPr>
          <w:rFonts w:ascii="Arial Nova" w:hAnsi="Arial Nova"/>
          <w:sz w:val="20"/>
          <w:szCs w:val="20"/>
        </w:rPr>
        <w:t>pecial meetings by any member or members shall not invalidate the proceedings of such a meeting.</w:t>
      </w:r>
    </w:p>
    <w:p w14:paraId="22FB844B" w14:textId="260EF44F" w:rsidR="003A6299" w:rsidRDefault="003A6299" w:rsidP="00F0692A">
      <w:pPr>
        <w:ind w:left="720" w:hanging="720"/>
        <w:jc w:val="both"/>
        <w:rPr>
          <w:rFonts w:ascii="Arial Nova" w:hAnsi="Arial Nova"/>
          <w:sz w:val="20"/>
          <w:szCs w:val="20"/>
        </w:rPr>
      </w:pPr>
    </w:p>
    <w:p w14:paraId="129FC064" w14:textId="0C485EB2" w:rsidR="003A6299" w:rsidRPr="00F0692A" w:rsidRDefault="003A6299" w:rsidP="00F0692A">
      <w:pPr>
        <w:ind w:left="720" w:hanging="720"/>
        <w:jc w:val="both"/>
        <w:rPr>
          <w:rFonts w:ascii="Arial Nova" w:hAnsi="Arial Nova"/>
          <w:sz w:val="20"/>
          <w:szCs w:val="20"/>
        </w:rPr>
      </w:pPr>
      <w:r w:rsidRPr="003A6299">
        <w:rPr>
          <w:rFonts w:ascii="Arial Nova" w:hAnsi="Arial Nova"/>
          <w:b/>
          <w:bCs/>
          <w:sz w:val="20"/>
          <w:szCs w:val="20"/>
        </w:rPr>
        <w:t>5.07</w:t>
      </w:r>
      <w:r>
        <w:rPr>
          <w:rFonts w:ascii="Arial Nova" w:hAnsi="Arial Nova"/>
          <w:sz w:val="20"/>
          <w:szCs w:val="20"/>
        </w:rPr>
        <w:tab/>
      </w:r>
      <w:r w:rsidRPr="003A6299">
        <w:rPr>
          <w:rFonts w:ascii="Arial Nova" w:hAnsi="Arial Nova"/>
          <w:sz w:val="20"/>
          <w:szCs w:val="20"/>
        </w:rPr>
        <w:t xml:space="preserve">The minutes of all general meetings shall </w:t>
      </w:r>
      <w:r w:rsidR="00F0692A">
        <w:rPr>
          <w:rFonts w:ascii="Arial Nova" w:hAnsi="Arial Nova"/>
          <w:sz w:val="20"/>
          <w:szCs w:val="20"/>
        </w:rPr>
        <w:t xml:space="preserve">be </w:t>
      </w:r>
      <w:r w:rsidRPr="00F0692A">
        <w:rPr>
          <w:rFonts w:ascii="Arial Nova" w:hAnsi="Arial Nova"/>
          <w:sz w:val="20"/>
          <w:szCs w:val="20"/>
        </w:rPr>
        <w:t>communicated upon request from a member in good standing within THIRTY (30) days of such a request.</w:t>
      </w:r>
    </w:p>
    <w:p w14:paraId="26BF43FB" w14:textId="77777777" w:rsidR="003A6299" w:rsidRPr="002200D7" w:rsidRDefault="003A6299" w:rsidP="00F0692A">
      <w:pPr>
        <w:ind w:left="720" w:hanging="720"/>
        <w:jc w:val="both"/>
        <w:rPr>
          <w:rFonts w:ascii="Arial Nova" w:hAnsi="Arial Nova"/>
          <w:sz w:val="20"/>
          <w:szCs w:val="20"/>
        </w:rPr>
      </w:pPr>
    </w:p>
    <w:p w14:paraId="16EC0045" w14:textId="77777777" w:rsidR="00DE550D" w:rsidRPr="00AF0BEB" w:rsidRDefault="00DE550D" w:rsidP="00F0692A">
      <w:pPr>
        <w:pStyle w:val="Heading1"/>
        <w:jc w:val="both"/>
        <w:rPr>
          <w:rFonts w:ascii="Arial Nova" w:hAnsi="Arial Nova"/>
          <w:sz w:val="24"/>
        </w:rPr>
      </w:pPr>
      <w:bookmarkStart w:id="12" w:name="_Toc23839130"/>
      <w:bookmarkStart w:id="13" w:name="_Toc302123159"/>
      <w:bookmarkStart w:id="14" w:name="_Toc30420964"/>
      <w:r w:rsidRPr="00AF0BEB">
        <w:rPr>
          <w:rFonts w:ascii="Arial Nova" w:hAnsi="Arial Nova"/>
          <w:sz w:val="24"/>
        </w:rPr>
        <w:t xml:space="preserve">ARTICLE </w:t>
      </w:r>
      <w:r w:rsidR="0079031E" w:rsidRPr="00AF0BEB">
        <w:rPr>
          <w:rFonts w:ascii="Arial Nova" w:hAnsi="Arial Nova"/>
          <w:sz w:val="24"/>
        </w:rPr>
        <w:t>6</w:t>
      </w:r>
      <w:r w:rsidRPr="00AF0BEB">
        <w:rPr>
          <w:rFonts w:ascii="Arial Nova" w:hAnsi="Arial Nova"/>
          <w:sz w:val="24"/>
        </w:rPr>
        <w:t xml:space="preserve"> - ORDER OF BUSINESS</w:t>
      </w:r>
      <w:bookmarkEnd w:id="12"/>
      <w:bookmarkEnd w:id="13"/>
      <w:bookmarkEnd w:id="14"/>
    </w:p>
    <w:p w14:paraId="76D31C86" w14:textId="77777777" w:rsidR="00DE550D" w:rsidRPr="00165C02" w:rsidRDefault="00DE550D" w:rsidP="00F0692A">
      <w:pPr>
        <w:ind w:left="720" w:hanging="720"/>
        <w:jc w:val="both"/>
        <w:rPr>
          <w:rFonts w:ascii="Arial Nova" w:hAnsi="Arial Nova"/>
          <w:b/>
          <w:bCs/>
          <w:sz w:val="20"/>
          <w:szCs w:val="20"/>
        </w:rPr>
      </w:pPr>
    </w:p>
    <w:p w14:paraId="1BFA2922" w14:textId="6935DD5D" w:rsidR="00DE550D" w:rsidRPr="002200D7" w:rsidRDefault="0079031E" w:rsidP="00F0692A">
      <w:pPr>
        <w:jc w:val="both"/>
        <w:rPr>
          <w:rFonts w:ascii="Arial Nova" w:hAnsi="Arial Nova"/>
          <w:sz w:val="20"/>
          <w:szCs w:val="20"/>
        </w:rPr>
      </w:pPr>
      <w:r w:rsidRPr="002200D7">
        <w:rPr>
          <w:rFonts w:ascii="Arial Nova" w:hAnsi="Arial Nova"/>
          <w:b/>
          <w:sz w:val="20"/>
          <w:szCs w:val="20"/>
        </w:rPr>
        <w:t>6</w:t>
      </w:r>
      <w:r w:rsidR="00DE550D" w:rsidRPr="002200D7">
        <w:rPr>
          <w:rFonts w:ascii="Arial Nova" w:hAnsi="Arial Nova"/>
          <w:b/>
          <w:sz w:val="20"/>
          <w:szCs w:val="20"/>
        </w:rPr>
        <w:t>.01</w:t>
      </w:r>
      <w:r w:rsidR="00DE550D" w:rsidRPr="002200D7">
        <w:rPr>
          <w:rFonts w:ascii="Arial Nova" w:hAnsi="Arial Nova"/>
          <w:sz w:val="20"/>
          <w:szCs w:val="20"/>
        </w:rPr>
        <w:tab/>
        <w:t xml:space="preserve">The order of business at </w:t>
      </w:r>
      <w:r w:rsidR="00473BCC" w:rsidRPr="002200D7">
        <w:rPr>
          <w:rFonts w:ascii="Arial Nova" w:hAnsi="Arial Nova"/>
          <w:sz w:val="20"/>
          <w:szCs w:val="20"/>
        </w:rPr>
        <w:t>G</w:t>
      </w:r>
      <w:r w:rsidR="00DE550D" w:rsidRPr="002200D7">
        <w:rPr>
          <w:rFonts w:ascii="Arial Nova" w:hAnsi="Arial Nova"/>
          <w:sz w:val="20"/>
          <w:szCs w:val="20"/>
        </w:rPr>
        <w:t xml:space="preserve">eneral </w:t>
      </w:r>
      <w:r w:rsidR="00473BCC" w:rsidRPr="002200D7">
        <w:rPr>
          <w:rFonts w:ascii="Arial Nova" w:hAnsi="Arial Nova"/>
          <w:sz w:val="20"/>
          <w:szCs w:val="20"/>
        </w:rPr>
        <w:t>M</w:t>
      </w:r>
      <w:r w:rsidR="00DE550D" w:rsidRPr="002200D7">
        <w:rPr>
          <w:rFonts w:ascii="Arial Nova" w:hAnsi="Arial Nova"/>
          <w:sz w:val="20"/>
          <w:szCs w:val="20"/>
        </w:rPr>
        <w:t>eetings of the Association shall be as follows:</w:t>
      </w:r>
    </w:p>
    <w:p w14:paraId="3AD1CF64" w14:textId="203B01E6" w:rsidR="00A46A6D" w:rsidRPr="002200D7" w:rsidRDefault="0079031E" w:rsidP="00F0692A">
      <w:pPr>
        <w:ind w:hanging="720"/>
        <w:jc w:val="both"/>
        <w:rPr>
          <w:rFonts w:ascii="Arial Nova" w:hAnsi="Arial Nova"/>
          <w:sz w:val="20"/>
          <w:szCs w:val="20"/>
        </w:rPr>
      </w:pPr>
      <w:r w:rsidRPr="002200D7">
        <w:rPr>
          <w:rFonts w:ascii="Arial Nova" w:hAnsi="Arial Nova"/>
          <w:sz w:val="20"/>
          <w:szCs w:val="20"/>
        </w:rPr>
        <w:tab/>
      </w:r>
      <w:r w:rsidRPr="002200D7">
        <w:rPr>
          <w:rFonts w:ascii="Arial Nova" w:hAnsi="Arial Nova"/>
          <w:sz w:val="20"/>
          <w:szCs w:val="20"/>
        </w:rPr>
        <w:tab/>
      </w:r>
    </w:p>
    <w:p w14:paraId="54AAF8B8" w14:textId="205665F4" w:rsidR="009919F5" w:rsidRPr="00A75D2A" w:rsidRDefault="00A75D2A" w:rsidP="00F0692A">
      <w:pPr>
        <w:ind w:left="720"/>
        <w:jc w:val="both"/>
        <w:rPr>
          <w:rFonts w:ascii="Arial Nova" w:hAnsi="Arial Nova"/>
          <w:sz w:val="20"/>
          <w:szCs w:val="20"/>
        </w:rPr>
      </w:pPr>
      <w:r>
        <w:rPr>
          <w:rFonts w:ascii="Arial Nova" w:hAnsi="Arial Nova"/>
          <w:sz w:val="20"/>
          <w:szCs w:val="20"/>
        </w:rPr>
        <w:t xml:space="preserve">(a)   </w:t>
      </w:r>
      <w:r w:rsidR="00DE550D" w:rsidRPr="00A75D2A">
        <w:rPr>
          <w:rFonts w:ascii="Arial Nova" w:hAnsi="Arial Nova"/>
          <w:sz w:val="20"/>
          <w:szCs w:val="20"/>
        </w:rPr>
        <w:t>Introduction of New Members</w:t>
      </w:r>
    </w:p>
    <w:p w14:paraId="3E149385" w14:textId="0EBBF2E4" w:rsidR="00DE550D" w:rsidRPr="002200D7" w:rsidRDefault="0079031E" w:rsidP="5EA8AF61">
      <w:pPr>
        <w:ind w:left="720"/>
        <w:jc w:val="both"/>
        <w:rPr>
          <w:rFonts w:ascii="Arial Nova" w:hAnsi="Arial Nova"/>
          <w:sz w:val="20"/>
          <w:szCs w:val="20"/>
        </w:rPr>
      </w:pPr>
      <w:r w:rsidRPr="00F0692A">
        <w:rPr>
          <w:rFonts w:ascii="Arial Nova" w:hAnsi="Arial Nova"/>
          <w:sz w:val="20"/>
          <w:szCs w:val="20"/>
        </w:rPr>
        <w:t>(</w:t>
      </w:r>
      <w:r w:rsidR="000D2B01" w:rsidRPr="00F0692A">
        <w:rPr>
          <w:rFonts w:ascii="Arial Nova" w:hAnsi="Arial Nova"/>
          <w:sz w:val="20"/>
          <w:szCs w:val="20"/>
        </w:rPr>
        <w:t>b</w:t>
      </w:r>
      <w:r w:rsidRPr="00F0692A">
        <w:rPr>
          <w:rFonts w:ascii="Arial Nova" w:hAnsi="Arial Nova"/>
          <w:sz w:val="20"/>
          <w:szCs w:val="20"/>
        </w:rPr>
        <w:t xml:space="preserve">)  </w:t>
      </w:r>
      <w:r w:rsidR="003A6299" w:rsidRPr="00F0692A">
        <w:rPr>
          <w:rFonts w:ascii="Arial Nova" w:hAnsi="Arial Nova"/>
          <w:sz w:val="20"/>
          <w:szCs w:val="20"/>
        </w:rPr>
        <w:t xml:space="preserve"> </w:t>
      </w:r>
      <w:r w:rsidR="000D2B01" w:rsidRPr="00F0692A">
        <w:rPr>
          <w:rFonts w:ascii="Arial Nova" w:hAnsi="Arial Nova"/>
          <w:sz w:val="20"/>
          <w:szCs w:val="20"/>
        </w:rPr>
        <w:t>Review</w:t>
      </w:r>
      <w:r w:rsidR="00DE550D" w:rsidRPr="00F0692A">
        <w:rPr>
          <w:rFonts w:ascii="Arial Nova" w:hAnsi="Arial Nova"/>
          <w:sz w:val="20"/>
          <w:szCs w:val="20"/>
        </w:rPr>
        <w:t xml:space="preserve"> Minutes</w:t>
      </w:r>
      <w:r w:rsidR="00DE550D" w:rsidRPr="002200D7">
        <w:rPr>
          <w:rFonts w:ascii="Arial Nova" w:hAnsi="Arial Nova"/>
          <w:sz w:val="20"/>
          <w:szCs w:val="20"/>
        </w:rPr>
        <w:t xml:space="preserve"> of last </w:t>
      </w:r>
      <w:r w:rsidRPr="002200D7">
        <w:rPr>
          <w:rFonts w:ascii="Arial Nova" w:hAnsi="Arial Nova"/>
          <w:sz w:val="20"/>
          <w:szCs w:val="20"/>
        </w:rPr>
        <w:t>g</w:t>
      </w:r>
      <w:r w:rsidR="00DE550D" w:rsidRPr="002200D7">
        <w:rPr>
          <w:rFonts w:ascii="Arial Nova" w:hAnsi="Arial Nova"/>
          <w:sz w:val="20"/>
          <w:szCs w:val="20"/>
        </w:rPr>
        <w:t xml:space="preserve">eneral and of any intervening </w:t>
      </w:r>
      <w:r w:rsidRPr="002200D7">
        <w:rPr>
          <w:rFonts w:ascii="Arial Nova" w:hAnsi="Arial Nova"/>
          <w:sz w:val="20"/>
          <w:szCs w:val="20"/>
        </w:rPr>
        <w:t>s</w:t>
      </w:r>
      <w:r w:rsidR="00DE550D" w:rsidRPr="002200D7">
        <w:rPr>
          <w:rFonts w:ascii="Arial Nova" w:hAnsi="Arial Nova"/>
          <w:sz w:val="20"/>
          <w:szCs w:val="20"/>
        </w:rPr>
        <w:t xml:space="preserve">pecial </w:t>
      </w:r>
      <w:r w:rsidRPr="002200D7">
        <w:rPr>
          <w:rFonts w:ascii="Arial Nova" w:hAnsi="Arial Nova"/>
          <w:sz w:val="20"/>
          <w:szCs w:val="20"/>
        </w:rPr>
        <w:t>g</w:t>
      </w:r>
      <w:r w:rsidR="00DE550D" w:rsidRPr="002200D7">
        <w:rPr>
          <w:rFonts w:ascii="Arial Nova" w:hAnsi="Arial Nova"/>
          <w:sz w:val="20"/>
          <w:szCs w:val="20"/>
        </w:rPr>
        <w:t>eneral meetings</w:t>
      </w:r>
    </w:p>
    <w:p w14:paraId="366C25A4" w14:textId="12E529C2" w:rsidR="00DE550D" w:rsidRPr="002200D7" w:rsidRDefault="0079031E" w:rsidP="5EA8AF61">
      <w:pPr>
        <w:ind w:left="720"/>
        <w:jc w:val="both"/>
        <w:rPr>
          <w:rFonts w:ascii="Arial Nova" w:hAnsi="Arial Nova"/>
          <w:sz w:val="20"/>
          <w:szCs w:val="20"/>
        </w:rPr>
      </w:pPr>
      <w:r w:rsidRPr="002200D7">
        <w:rPr>
          <w:rFonts w:ascii="Arial Nova" w:hAnsi="Arial Nova"/>
          <w:sz w:val="20"/>
          <w:szCs w:val="20"/>
        </w:rPr>
        <w:t>(</w:t>
      </w:r>
      <w:r w:rsidR="000D2B01">
        <w:rPr>
          <w:rFonts w:ascii="Arial Nova" w:hAnsi="Arial Nova"/>
          <w:sz w:val="20"/>
          <w:szCs w:val="20"/>
        </w:rPr>
        <w:t>c</w:t>
      </w:r>
      <w:r w:rsidRPr="002200D7">
        <w:rPr>
          <w:rFonts w:ascii="Arial Nova" w:hAnsi="Arial Nova"/>
          <w:sz w:val="20"/>
          <w:szCs w:val="20"/>
        </w:rPr>
        <w:t xml:space="preserve">)  </w:t>
      </w:r>
      <w:r w:rsidR="00DE550D" w:rsidRPr="002200D7">
        <w:rPr>
          <w:rFonts w:ascii="Arial Nova" w:hAnsi="Arial Nova"/>
          <w:sz w:val="20"/>
          <w:szCs w:val="20"/>
        </w:rPr>
        <w:t>Business arising out of the minutes</w:t>
      </w:r>
    </w:p>
    <w:p w14:paraId="6DECD3A0" w14:textId="003B7D7B" w:rsidR="00DE550D" w:rsidRPr="002200D7" w:rsidRDefault="0079031E" w:rsidP="5EA8AF61">
      <w:pPr>
        <w:ind w:left="720"/>
        <w:jc w:val="both"/>
        <w:rPr>
          <w:rFonts w:ascii="Arial Nova" w:hAnsi="Arial Nova"/>
          <w:sz w:val="20"/>
          <w:szCs w:val="20"/>
        </w:rPr>
      </w:pPr>
      <w:r w:rsidRPr="002200D7">
        <w:rPr>
          <w:rFonts w:ascii="Arial Nova" w:hAnsi="Arial Nova"/>
          <w:sz w:val="20"/>
          <w:szCs w:val="20"/>
        </w:rPr>
        <w:t>(</w:t>
      </w:r>
      <w:r w:rsidR="000D2B01">
        <w:rPr>
          <w:rFonts w:ascii="Arial Nova" w:hAnsi="Arial Nova"/>
          <w:sz w:val="20"/>
          <w:szCs w:val="20"/>
        </w:rPr>
        <w:t>d</w:t>
      </w:r>
      <w:r w:rsidRPr="002200D7">
        <w:rPr>
          <w:rFonts w:ascii="Arial Nova" w:hAnsi="Arial Nova"/>
          <w:sz w:val="20"/>
          <w:szCs w:val="20"/>
        </w:rPr>
        <w:t xml:space="preserve">)  </w:t>
      </w:r>
      <w:r w:rsidR="00DE550D" w:rsidRPr="002200D7">
        <w:rPr>
          <w:rFonts w:ascii="Arial Nova" w:hAnsi="Arial Nova"/>
          <w:sz w:val="20"/>
          <w:szCs w:val="20"/>
        </w:rPr>
        <w:t>Report of Officers</w:t>
      </w:r>
    </w:p>
    <w:p w14:paraId="317F932B" w14:textId="48248BF1" w:rsidR="00DE550D" w:rsidRPr="002200D7" w:rsidRDefault="0079031E" w:rsidP="5EA8AF61">
      <w:pPr>
        <w:ind w:left="720"/>
        <w:jc w:val="both"/>
        <w:rPr>
          <w:rFonts w:ascii="Arial Nova" w:hAnsi="Arial Nova"/>
          <w:sz w:val="20"/>
          <w:szCs w:val="20"/>
        </w:rPr>
      </w:pPr>
      <w:r w:rsidRPr="002200D7">
        <w:rPr>
          <w:rFonts w:ascii="Arial Nova" w:hAnsi="Arial Nova"/>
          <w:sz w:val="20"/>
          <w:szCs w:val="20"/>
        </w:rPr>
        <w:t>(</w:t>
      </w:r>
      <w:r w:rsidR="000D2B01">
        <w:rPr>
          <w:rFonts w:ascii="Arial Nova" w:hAnsi="Arial Nova"/>
          <w:sz w:val="20"/>
          <w:szCs w:val="20"/>
        </w:rPr>
        <w:t>e</w:t>
      </w:r>
      <w:r w:rsidRPr="002200D7">
        <w:rPr>
          <w:rFonts w:ascii="Arial Nova" w:hAnsi="Arial Nova"/>
          <w:sz w:val="20"/>
          <w:szCs w:val="20"/>
        </w:rPr>
        <w:t xml:space="preserve">)  </w:t>
      </w:r>
      <w:r w:rsidR="00DE550D" w:rsidRPr="002200D7">
        <w:rPr>
          <w:rFonts w:ascii="Arial Nova" w:hAnsi="Arial Nova"/>
          <w:sz w:val="20"/>
          <w:szCs w:val="20"/>
        </w:rPr>
        <w:t>Report of Committees</w:t>
      </w:r>
    </w:p>
    <w:p w14:paraId="063D9DC9" w14:textId="3D1982FA" w:rsidR="00DE550D" w:rsidRPr="002200D7" w:rsidRDefault="0079031E" w:rsidP="5EA8AF61">
      <w:pPr>
        <w:ind w:left="720"/>
        <w:jc w:val="both"/>
        <w:rPr>
          <w:rFonts w:ascii="Arial Nova" w:hAnsi="Arial Nova"/>
          <w:sz w:val="20"/>
          <w:szCs w:val="20"/>
        </w:rPr>
      </w:pPr>
      <w:r w:rsidRPr="002200D7">
        <w:rPr>
          <w:rFonts w:ascii="Arial Nova" w:hAnsi="Arial Nova"/>
          <w:sz w:val="20"/>
          <w:szCs w:val="20"/>
        </w:rPr>
        <w:t>(</w:t>
      </w:r>
      <w:r w:rsidR="000D2B01">
        <w:rPr>
          <w:rFonts w:ascii="Arial Nova" w:hAnsi="Arial Nova"/>
          <w:sz w:val="20"/>
          <w:szCs w:val="20"/>
        </w:rPr>
        <w:t>f</w:t>
      </w:r>
      <w:r w:rsidRPr="002200D7">
        <w:rPr>
          <w:rFonts w:ascii="Arial Nova" w:hAnsi="Arial Nova"/>
          <w:sz w:val="20"/>
          <w:szCs w:val="20"/>
        </w:rPr>
        <w:t xml:space="preserve">)  </w:t>
      </w:r>
      <w:r w:rsidR="00DE550D" w:rsidRPr="002200D7">
        <w:rPr>
          <w:rFonts w:ascii="Arial Nova" w:hAnsi="Arial Nova"/>
          <w:sz w:val="20"/>
          <w:szCs w:val="20"/>
        </w:rPr>
        <w:t>Unfinished Business</w:t>
      </w:r>
    </w:p>
    <w:p w14:paraId="04DACE3D" w14:textId="16C29647" w:rsidR="0091423B" w:rsidRPr="004B3688" w:rsidRDefault="0079031E" w:rsidP="5EA8AF61">
      <w:pPr>
        <w:ind w:left="720"/>
        <w:jc w:val="both"/>
        <w:rPr>
          <w:rFonts w:ascii="Arial Nova" w:hAnsi="Arial Nova"/>
          <w:sz w:val="20"/>
          <w:szCs w:val="20"/>
        </w:rPr>
      </w:pPr>
      <w:r w:rsidRPr="002200D7">
        <w:rPr>
          <w:rFonts w:ascii="Arial Nova" w:hAnsi="Arial Nova"/>
          <w:sz w:val="20"/>
          <w:szCs w:val="20"/>
        </w:rPr>
        <w:t>(</w:t>
      </w:r>
      <w:r w:rsidR="000D2B01">
        <w:rPr>
          <w:rFonts w:ascii="Arial Nova" w:hAnsi="Arial Nova"/>
          <w:sz w:val="20"/>
          <w:szCs w:val="20"/>
        </w:rPr>
        <w:t>g</w:t>
      </w:r>
      <w:r w:rsidRPr="002200D7">
        <w:rPr>
          <w:rFonts w:ascii="Arial Nova" w:hAnsi="Arial Nova"/>
          <w:sz w:val="20"/>
          <w:szCs w:val="20"/>
        </w:rPr>
        <w:t xml:space="preserve">)  </w:t>
      </w:r>
      <w:r w:rsidR="00DE550D" w:rsidRPr="002200D7">
        <w:rPr>
          <w:rFonts w:ascii="Arial Nova" w:hAnsi="Arial Nova"/>
          <w:sz w:val="20"/>
          <w:szCs w:val="20"/>
        </w:rPr>
        <w:t>New Business</w:t>
      </w:r>
    </w:p>
    <w:p w14:paraId="59269FB3" w14:textId="420BD305" w:rsidR="003F2401" w:rsidRPr="002200D7" w:rsidRDefault="0079031E" w:rsidP="5EA8AF61">
      <w:pPr>
        <w:ind w:left="720"/>
        <w:jc w:val="both"/>
        <w:rPr>
          <w:rFonts w:ascii="Arial Nova" w:hAnsi="Arial Nova"/>
          <w:sz w:val="20"/>
          <w:szCs w:val="20"/>
        </w:rPr>
      </w:pPr>
      <w:r w:rsidRPr="002200D7">
        <w:rPr>
          <w:rFonts w:ascii="Arial Nova" w:hAnsi="Arial Nova"/>
          <w:sz w:val="20"/>
          <w:szCs w:val="20"/>
        </w:rPr>
        <w:t>(</w:t>
      </w:r>
      <w:r w:rsidR="000D2B01">
        <w:rPr>
          <w:rFonts w:ascii="Arial Nova" w:hAnsi="Arial Nova"/>
          <w:sz w:val="20"/>
          <w:szCs w:val="20"/>
        </w:rPr>
        <w:t>h</w:t>
      </w:r>
      <w:r w:rsidRPr="002200D7">
        <w:rPr>
          <w:rFonts w:ascii="Arial Nova" w:hAnsi="Arial Nova"/>
          <w:sz w:val="20"/>
          <w:szCs w:val="20"/>
        </w:rPr>
        <w:t xml:space="preserve">)  </w:t>
      </w:r>
      <w:r w:rsidR="00DE550D" w:rsidRPr="002200D7">
        <w:rPr>
          <w:rFonts w:ascii="Arial Nova" w:hAnsi="Arial Nova"/>
          <w:sz w:val="20"/>
          <w:szCs w:val="20"/>
        </w:rPr>
        <w:t>Election of Officers (if any)</w:t>
      </w:r>
    </w:p>
    <w:p w14:paraId="39C96FF1" w14:textId="5AAB4D9E" w:rsidR="00DE550D" w:rsidRPr="002200D7" w:rsidRDefault="0079031E" w:rsidP="5EA8AF61">
      <w:pPr>
        <w:ind w:left="720"/>
        <w:jc w:val="both"/>
        <w:rPr>
          <w:rFonts w:ascii="Arial Nova" w:hAnsi="Arial Nova"/>
          <w:sz w:val="20"/>
          <w:szCs w:val="20"/>
        </w:rPr>
      </w:pPr>
      <w:r w:rsidRPr="002200D7">
        <w:rPr>
          <w:rFonts w:ascii="Arial Nova" w:hAnsi="Arial Nova"/>
          <w:sz w:val="20"/>
          <w:szCs w:val="20"/>
        </w:rPr>
        <w:t>(</w:t>
      </w:r>
      <w:r w:rsidR="000D2B01">
        <w:rPr>
          <w:rFonts w:ascii="Arial Nova" w:hAnsi="Arial Nova"/>
          <w:sz w:val="20"/>
          <w:szCs w:val="20"/>
        </w:rPr>
        <w:t>i</w:t>
      </w:r>
      <w:r w:rsidRPr="002200D7">
        <w:rPr>
          <w:rFonts w:ascii="Arial Nova" w:hAnsi="Arial Nova"/>
          <w:sz w:val="20"/>
          <w:szCs w:val="20"/>
        </w:rPr>
        <w:t xml:space="preserve">)  </w:t>
      </w:r>
      <w:r w:rsidR="00DE550D" w:rsidRPr="002200D7">
        <w:rPr>
          <w:rFonts w:ascii="Arial Nova" w:hAnsi="Arial Nova"/>
          <w:sz w:val="20"/>
          <w:szCs w:val="20"/>
        </w:rPr>
        <w:t>Adjournment</w:t>
      </w:r>
    </w:p>
    <w:p w14:paraId="7FD84930" w14:textId="77777777" w:rsidR="00DE550D" w:rsidRPr="002200D7" w:rsidRDefault="00DE550D" w:rsidP="00F0692A">
      <w:pPr>
        <w:ind w:left="720" w:hanging="720"/>
        <w:jc w:val="both"/>
        <w:rPr>
          <w:rFonts w:ascii="Arial Nova" w:hAnsi="Arial Nova"/>
          <w:sz w:val="20"/>
          <w:szCs w:val="20"/>
        </w:rPr>
      </w:pPr>
    </w:p>
    <w:p w14:paraId="277CB212" w14:textId="60D6714B" w:rsidR="00DE550D" w:rsidRDefault="0079031E" w:rsidP="00F0692A">
      <w:pPr>
        <w:ind w:left="720" w:hanging="720"/>
        <w:jc w:val="both"/>
        <w:rPr>
          <w:rFonts w:ascii="Arial Nova" w:hAnsi="Arial Nova"/>
          <w:sz w:val="20"/>
          <w:szCs w:val="20"/>
        </w:rPr>
      </w:pPr>
      <w:r w:rsidRPr="002200D7">
        <w:rPr>
          <w:rFonts w:ascii="Arial Nova" w:hAnsi="Arial Nova"/>
          <w:b/>
          <w:sz w:val="20"/>
          <w:szCs w:val="20"/>
        </w:rPr>
        <w:t>6</w:t>
      </w:r>
      <w:r w:rsidR="00DE550D" w:rsidRPr="002200D7">
        <w:rPr>
          <w:rFonts w:ascii="Arial Nova" w:hAnsi="Arial Nova"/>
          <w:b/>
          <w:sz w:val="20"/>
          <w:szCs w:val="20"/>
        </w:rPr>
        <w:t>.02</w:t>
      </w:r>
      <w:r w:rsidR="00DE550D" w:rsidRPr="002200D7">
        <w:rPr>
          <w:rFonts w:ascii="Arial Nova" w:hAnsi="Arial Nova"/>
          <w:sz w:val="20"/>
          <w:szCs w:val="20"/>
        </w:rPr>
        <w:tab/>
        <w:t>The order of business at Special General Meetings of the Association shall be as follows:</w:t>
      </w:r>
    </w:p>
    <w:p w14:paraId="1DC52164" w14:textId="77777777" w:rsidR="00A75D2A" w:rsidRPr="002200D7" w:rsidRDefault="00A75D2A" w:rsidP="00F0692A">
      <w:pPr>
        <w:ind w:left="720" w:hanging="720"/>
        <w:jc w:val="both"/>
        <w:rPr>
          <w:rFonts w:ascii="Arial Nova" w:hAnsi="Arial Nova"/>
          <w:sz w:val="20"/>
          <w:szCs w:val="20"/>
        </w:rPr>
      </w:pPr>
    </w:p>
    <w:p w14:paraId="75C82B49" w14:textId="78CD8854" w:rsidR="00DE550D" w:rsidRPr="002200D7" w:rsidRDefault="0079031E" w:rsidP="5EA8AF61">
      <w:pPr>
        <w:ind w:left="720"/>
        <w:jc w:val="both"/>
        <w:rPr>
          <w:rFonts w:ascii="Arial Nova" w:hAnsi="Arial Nova"/>
          <w:sz w:val="20"/>
          <w:szCs w:val="20"/>
        </w:rPr>
      </w:pPr>
      <w:r w:rsidRPr="002200D7">
        <w:rPr>
          <w:rFonts w:ascii="Arial Nova" w:hAnsi="Arial Nova"/>
          <w:sz w:val="20"/>
          <w:szCs w:val="20"/>
        </w:rPr>
        <w:t xml:space="preserve">(a)  </w:t>
      </w:r>
      <w:r w:rsidR="00DE550D" w:rsidRPr="002200D7">
        <w:rPr>
          <w:rFonts w:ascii="Arial Nova" w:hAnsi="Arial Nova"/>
          <w:sz w:val="20"/>
          <w:szCs w:val="20"/>
        </w:rPr>
        <w:t>Roll Call</w:t>
      </w:r>
    </w:p>
    <w:p w14:paraId="1B318C0E" w14:textId="7FF3E7DC" w:rsidR="00DE550D" w:rsidRPr="002200D7" w:rsidRDefault="0079031E" w:rsidP="5EA8AF61">
      <w:pPr>
        <w:ind w:left="720"/>
        <w:jc w:val="both"/>
        <w:rPr>
          <w:rFonts w:ascii="Arial Nova" w:hAnsi="Arial Nova"/>
          <w:sz w:val="20"/>
          <w:szCs w:val="20"/>
        </w:rPr>
      </w:pPr>
      <w:r w:rsidRPr="002200D7">
        <w:rPr>
          <w:rFonts w:ascii="Arial Nova" w:hAnsi="Arial Nova"/>
          <w:sz w:val="20"/>
          <w:szCs w:val="20"/>
        </w:rPr>
        <w:t xml:space="preserve">(b)  </w:t>
      </w:r>
      <w:r w:rsidR="00DE550D" w:rsidRPr="002200D7">
        <w:rPr>
          <w:rFonts w:ascii="Arial Nova" w:hAnsi="Arial Nova"/>
          <w:sz w:val="20"/>
          <w:szCs w:val="20"/>
        </w:rPr>
        <w:t>Reading of Notice calling Meeting</w:t>
      </w:r>
    </w:p>
    <w:p w14:paraId="56D6A45D" w14:textId="4B12F21C" w:rsidR="00D750C8" w:rsidRDefault="0079031E" w:rsidP="5EA8AF61">
      <w:pPr>
        <w:ind w:left="720"/>
        <w:jc w:val="both"/>
        <w:rPr>
          <w:rFonts w:ascii="Arial Nova" w:hAnsi="Arial Nova"/>
          <w:sz w:val="20"/>
          <w:szCs w:val="20"/>
        </w:rPr>
      </w:pPr>
      <w:r w:rsidRPr="002200D7">
        <w:rPr>
          <w:rFonts w:ascii="Arial Nova" w:hAnsi="Arial Nova"/>
          <w:sz w:val="20"/>
          <w:szCs w:val="20"/>
        </w:rPr>
        <w:t xml:space="preserve">(c)  </w:t>
      </w:r>
      <w:r w:rsidR="00DE550D" w:rsidRPr="002200D7">
        <w:rPr>
          <w:rFonts w:ascii="Arial Nova" w:hAnsi="Arial Nova"/>
          <w:sz w:val="20"/>
          <w:szCs w:val="20"/>
        </w:rPr>
        <w:t>Business stated in the Notice</w:t>
      </w:r>
    </w:p>
    <w:p w14:paraId="036C753B" w14:textId="0BC5795D" w:rsidR="00DE550D" w:rsidRPr="002200D7" w:rsidRDefault="00E76C41" w:rsidP="00F0692A">
      <w:pPr>
        <w:ind w:left="720" w:hanging="720"/>
        <w:jc w:val="both"/>
        <w:rPr>
          <w:rFonts w:ascii="Arial Nova" w:hAnsi="Arial Nova"/>
          <w:sz w:val="20"/>
          <w:szCs w:val="20"/>
        </w:rPr>
      </w:pPr>
      <w:r w:rsidRPr="5EA8AF61">
        <w:rPr>
          <w:rFonts w:ascii="Arial Nova" w:hAnsi="Arial Nova"/>
          <w:sz w:val="20"/>
          <w:szCs w:val="20"/>
        </w:rPr>
        <w:t xml:space="preserve">             </w:t>
      </w:r>
      <w:r>
        <w:tab/>
      </w:r>
      <w:r w:rsidR="0079031E" w:rsidRPr="5EA8AF61">
        <w:rPr>
          <w:rFonts w:ascii="Arial Nova" w:hAnsi="Arial Nova"/>
          <w:sz w:val="20"/>
          <w:szCs w:val="20"/>
        </w:rPr>
        <w:t xml:space="preserve">(d)  </w:t>
      </w:r>
      <w:r w:rsidR="00DE550D" w:rsidRPr="5EA8AF61">
        <w:rPr>
          <w:rFonts w:ascii="Arial Nova" w:hAnsi="Arial Nova"/>
          <w:sz w:val="20"/>
          <w:szCs w:val="20"/>
        </w:rPr>
        <w:t>Adjournment</w:t>
      </w:r>
    </w:p>
    <w:p w14:paraId="72DA0C0E" w14:textId="77777777" w:rsidR="0079031E" w:rsidRPr="002200D7" w:rsidRDefault="0079031E" w:rsidP="00F0692A">
      <w:pPr>
        <w:jc w:val="both"/>
        <w:rPr>
          <w:rFonts w:ascii="Arial Nova" w:hAnsi="Arial Nova"/>
          <w:sz w:val="20"/>
          <w:szCs w:val="20"/>
        </w:rPr>
      </w:pPr>
    </w:p>
    <w:p w14:paraId="31611F8F" w14:textId="212B5459" w:rsidR="00DE550D" w:rsidRDefault="0079031E" w:rsidP="00F0692A">
      <w:pPr>
        <w:ind w:left="720" w:hanging="720"/>
        <w:jc w:val="both"/>
        <w:rPr>
          <w:rFonts w:ascii="Arial Nova" w:hAnsi="Arial Nova"/>
        </w:rPr>
      </w:pPr>
      <w:r w:rsidRPr="002200D7">
        <w:rPr>
          <w:rFonts w:ascii="Arial Nova" w:hAnsi="Arial Nova"/>
          <w:b/>
          <w:sz w:val="20"/>
          <w:szCs w:val="20"/>
        </w:rPr>
        <w:t>6</w:t>
      </w:r>
      <w:r w:rsidR="00DE550D" w:rsidRPr="002200D7">
        <w:rPr>
          <w:rFonts w:ascii="Arial Nova" w:hAnsi="Arial Nova"/>
          <w:b/>
          <w:sz w:val="20"/>
          <w:szCs w:val="20"/>
        </w:rPr>
        <w:t>.03</w:t>
      </w:r>
      <w:r w:rsidR="00DE550D" w:rsidRPr="002200D7">
        <w:rPr>
          <w:rFonts w:ascii="Arial Nova" w:hAnsi="Arial Nova"/>
          <w:sz w:val="20"/>
          <w:szCs w:val="20"/>
        </w:rPr>
        <w:tab/>
        <w:t>The Board of Directors shall have authority to change the Order of Business at any meeting</w:t>
      </w:r>
      <w:r w:rsidR="00D750C8">
        <w:rPr>
          <w:rFonts w:ascii="Arial Nova" w:hAnsi="Arial Nova"/>
          <w:sz w:val="20"/>
          <w:szCs w:val="20"/>
        </w:rPr>
        <w:t xml:space="preserve"> </w:t>
      </w:r>
      <w:r w:rsidR="00DE550D" w:rsidRPr="002200D7">
        <w:rPr>
          <w:rFonts w:ascii="Arial Nova" w:hAnsi="Arial Nova"/>
          <w:sz w:val="20"/>
          <w:szCs w:val="20"/>
        </w:rPr>
        <w:t>of the Association and to provide for a different Order of Business as may be desired</w:t>
      </w:r>
      <w:r w:rsidR="00DE550D" w:rsidRPr="002200D7">
        <w:rPr>
          <w:rFonts w:ascii="Arial Nova" w:hAnsi="Arial Nova"/>
        </w:rPr>
        <w:t>.</w:t>
      </w:r>
    </w:p>
    <w:p w14:paraId="164FA424" w14:textId="0858A956" w:rsidR="00F0692A" w:rsidRDefault="00F0692A" w:rsidP="00F0692A">
      <w:pPr>
        <w:ind w:left="720" w:hanging="720"/>
        <w:jc w:val="both"/>
        <w:rPr>
          <w:rFonts w:ascii="Arial Nova" w:hAnsi="Arial Nova"/>
        </w:rPr>
      </w:pPr>
    </w:p>
    <w:p w14:paraId="5F02024F" w14:textId="51159F28" w:rsidR="00DE550D" w:rsidRDefault="00DE550D" w:rsidP="00F0692A">
      <w:pPr>
        <w:pStyle w:val="Heading1"/>
        <w:jc w:val="both"/>
        <w:rPr>
          <w:rFonts w:ascii="Arial Nova" w:hAnsi="Arial Nova"/>
          <w:sz w:val="24"/>
        </w:rPr>
      </w:pPr>
      <w:bookmarkStart w:id="15" w:name="_Toc23839131"/>
      <w:bookmarkStart w:id="16" w:name="_Toc302123160"/>
      <w:bookmarkStart w:id="17" w:name="_Toc30420965"/>
      <w:r w:rsidRPr="002200D7">
        <w:rPr>
          <w:rFonts w:ascii="Arial Nova" w:hAnsi="Arial Nova"/>
          <w:sz w:val="24"/>
        </w:rPr>
        <w:t xml:space="preserve">ARTICLE </w:t>
      </w:r>
      <w:r w:rsidR="0079031E" w:rsidRPr="002200D7">
        <w:rPr>
          <w:rFonts w:ascii="Arial Nova" w:hAnsi="Arial Nova"/>
          <w:sz w:val="24"/>
        </w:rPr>
        <w:t>7</w:t>
      </w:r>
      <w:r w:rsidRPr="002200D7">
        <w:rPr>
          <w:rFonts w:ascii="Arial Nova" w:hAnsi="Arial Nova"/>
          <w:sz w:val="24"/>
        </w:rPr>
        <w:t xml:space="preserve"> - FEES AND DUES</w:t>
      </w:r>
      <w:bookmarkEnd w:id="15"/>
      <w:bookmarkEnd w:id="16"/>
      <w:bookmarkEnd w:id="17"/>
    </w:p>
    <w:p w14:paraId="2E324708" w14:textId="77777777" w:rsidR="00E97CCD" w:rsidRDefault="00E97CCD" w:rsidP="00F0692A">
      <w:pPr>
        <w:ind w:left="720" w:hanging="720"/>
        <w:jc w:val="both"/>
        <w:rPr>
          <w:rFonts w:ascii="Arial Nova" w:hAnsi="Arial Nova"/>
          <w:b/>
          <w:sz w:val="20"/>
          <w:szCs w:val="20"/>
        </w:rPr>
      </w:pPr>
    </w:p>
    <w:p w14:paraId="6B1F685D" w14:textId="7FDBCC1C" w:rsidR="00DE550D" w:rsidRPr="002200D7" w:rsidRDefault="0079031E" w:rsidP="00F0692A">
      <w:pPr>
        <w:ind w:left="720" w:hanging="720"/>
        <w:jc w:val="both"/>
        <w:rPr>
          <w:rFonts w:ascii="Arial Nova" w:hAnsi="Arial Nova"/>
          <w:sz w:val="20"/>
          <w:szCs w:val="20"/>
        </w:rPr>
      </w:pPr>
      <w:r w:rsidRPr="002200D7">
        <w:rPr>
          <w:rFonts w:ascii="Arial Nova" w:hAnsi="Arial Nova"/>
          <w:b/>
          <w:sz w:val="20"/>
          <w:szCs w:val="20"/>
        </w:rPr>
        <w:t>7</w:t>
      </w:r>
      <w:r w:rsidR="00DE550D" w:rsidRPr="002200D7">
        <w:rPr>
          <w:rFonts w:ascii="Arial Nova" w:hAnsi="Arial Nova"/>
          <w:b/>
          <w:sz w:val="20"/>
          <w:szCs w:val="20"/>
        </w:rPr>
        <w:t>.01</w:t>
      </w:r>
      <w:r w:rsidR="00DE550D" w:rsidRPr="002200D7">
        <w:rPr>
          <w:rFonts w:ascii="Arial Nova" w:hAnsi="Arial Nova"/>
          <w:sz w:val="20"/>
          <w:szCs w:val="20"/>
        </w:rPr>
        <w:tab/>
        <w:t>Membership dues shall be fixed by the Board of Directors as they deem necessary.</w:t>
      </w:r>
    </w:p>
    <w:p w14:paraId="2EF3A58E" w14:textId="77777777" w:rsidR="00DE550D" w:rsidRPr="002200D7" w:rsidRDefault="00DE550D" w:rsidP="00F0692A">
      <w:pPr>
        <w:ind w:left="720" w:hanging="720"/>
        <w:jc w:val="both"/>
        <w:rPr>
          <w:rFonts w:ascii="Arial Nova" w:hAnsi="Arial Nova"/>
          <w:sz w:val="20"/>
          <w:szCs w:val="20"/>
        </w:rPr>
      </w:pPr>
    </w:p>
    <w:p w14:paraId="1AE76DAE" w14:textId="35DCAC7B" w:rsidR="00DE550D" w:rsidRPr="002200D7" w:rsidRDefault="0079031E" w:rsidP="00F0692A">
      <w:pPr>
        <w:ind w:left="720" w:hanging="720"/>
        <w:jc w:val="both"/>
        <w:rPr>
          <w:rFonts w:ascii="Arial Nova" w:hAnsi="Arial Nova"/>
          <w:sz w:val="20"/>
          <w:szCs w:val="20"/>
        </w:rPr>
      </w:pPr>
      <w:r w:rsidRPr="002200D7">
        <w:rPr>
          <w:rFonts w:ascii="Arial Nova" w:hAnsi="Arial Nova"/>
          <w:b/>
          <w:sz w:val="20"/>
          <w:szCs w:val="20"/>
        </w:rPr>
        <w:t>7.02</w:t>
      </w:r>
      <w:r w:rsidRPr="002200D7">
        <w:rPr>
          <w:rFonts w:ascii="Arial Nova" w:hAnsi="Arial Nova"/>
          <w:sz w:val="20"/>
          <w:szCs w:val="20"/>
        </w:rPr>
        <w:tab/>
      </w:r>
      <w:r w:rsidR="004E75BD" w:rsidRPr="002200D7">
        <w:rPr>
          <w:rFonts w:ascii="Arial Nova" w:hAnsi="Arial Nova"/>
          <w:sz w:val="20"/>
          <w:szCs w:val="20"/>
        </w:rPr>
        <w:t>(</w:t>
      </w:r>
      <w:r w:rsidR="000D2B01">
        <w:rPr>
          <w:rFonts w:ascii="Arial Nova" w:hAnsi="Arial Nova"/>
          <w:sz w:val="20"/>
          <w:szCs w:val="20"/>
        </w:rPr>
        <w:t>a</w:t>
      </w:r>
      <w:r w:rsidR="004E75BD" w:rsidRPr="002200D7">
        <w:rPr>
          <w:rFonts w:ascii="Arial Nova" w:hAnsi="Arial Nova"/>
          <w:sz w:val="20"/>
          <w:szCs w:val="20"/>
        </w:rPr>
        <w:t xml:space="preserve">)  </w:t>
      </w:r>
      <w:r w:rsidR="00DE550D" w:rsidRPr="002200D7">
        <w:rPr>
          <w:rFonts w:ascii="Arial Nova" w:hAnsi="Arial Nova"/>
          <w:sz w:val="20"/>
          <w:szCs w:val="20"/>
        </w:rPr>
        <w:t>The Board of Directors shall have the right to</w:t>
      </w:r>
      <w:r w:rsidR="00D750C8">
        <w:rPr>
          <w:rFonts w:ascii="Arial Nova" w:hAnsi="Arial Nova"/>
          <w:sz w:val="20"/>
          <w:szCs w:val="20"/>
        </w:rPr>
        <w:t xml:space="preserve"> assess,</w:t>
      </w:r>
      <w:r w:rsidR="004E75BD" w:rsidRPr="002200D7">
        <w:rPr>
          <w:rFonts w:ascii="Arial Nova" w:hAnsi="Arial Nova"/>
          <w:sz w:val="20"/>
          <w:szCs w:val="20"/>
        </w:rPr>
        <w:t xml:space="preserve"> </w:t>
      </w:r>
      <w:r w:rsidR="00DE550D" w:rsidRPr="002200D7">
        <w:rPr>
          <w:rFonts w:ascii="Arial Nova" w:hAnsi="Arial Nova"/>
          <w:sz w:val="20"/>
          <w:szCs w:val="20"/>
        </w:rPr>
        <w:t>in addition to the regular fees, all members of the</w:t>
      </w:r>
      <w:r w:rsidR="00473BCC" w:rsidRPr="002200D7">
        <w:rPr>
          <w:rFonts w:ascii="Arial Nova" w:hAnsi="Arial Nova"/>
          <w:sz w:val="20"/>
          <w:szCs w:val="20"/>
        </w:rPr>
        <w:t xml:space="preserve"> </w:t>
      </w:r>
      <w:r w:rsidR="00DE550D" w:rsidRPr="002200D7">
        <w:rPr>
          <w:rFonts w:ascii="Arial Nova" w:hAnsi="Arial Nova"/>
          <w:sz w:val="20"/>
          <w:szCs w:val="20"/>
        </w:rPr>
        <w:t>Association, for the purpose of</w:t>
      </w:r>
      <w:r w:rsidR="00BF463D">
        <w:rPr>
          <w:rFonts w:ascii="Arial Nova" w:hAnsi="Arial Nova"/>
          <w:sz w:val="20"/>
          <w:szCs w:val="20"/>
        </w:rPr>
        <w:t xml:space="preserve"> </w:t>
      </w:r>
      <w:r w:rsidR="00DE550D" w:rsidRPr="002200D7">
        <w:rPr>
          <w:rFonts w:ascii="Arial Nova" w:hAnsi="Arial Nova"/>
          <w:sz w:val="20"/>
          <w:szCs w:val="20"/>
        </w:rPr>
        <w:t>meeting any deficit or special expenditure.  The method of determination</w:t>
      </w:r>
      <w:r w:rsidR="004E75BD" w:rsidRPr="002200D7">
        <w:rPr>
          <w:rFonts w:ascii="Arial Nova" w:hAnsi="Arial Nova"/>
          <w:sz w:val="20"/>
          <w:szCs w:val="20"/>
        </w:rPr>
        <w:t xml:space="preserve"> </w:t>
      </w:r>
      <w:r w:rsidR="00DE550D" w:rsidRPr="002200D7">
        <w:rPr>
          <w:rFonts w:ascii="Arial Nova" w:hAnsi="Arial Nova"/>
          <w:sz w:val="20"/>
          <w:szCs w:val="20"/>
        </w:rPr>
        <w:t>will be sent by the Board of Directors.</w:t>
      </w:r>
    </w:p>
    <w:p w14:paraId="4385E763" w14:textId="53A9CED9" w:rsidR="00DE550D" w:rsidRPr="00F0692A" w:rsidRDefault="004E75BD" w:rsidP="00F0692A">
      <w:pPr>
        <w:ind w:left="720" w:hanging="720"/>
        <w:jc w:val="both"/>
        <w:rPr>
          <w:rFonts w:ascii="Arial Nova" w:hAnsi="Arial Nova"/>
          <w:sz w:val="20"/>
          <w:szCs w:val="20"/>
        </w:rPr>
      </w:pPr>
      <w:r w:rsidRPr="002200D7">
        <w:rPr>
          <w:rFonts w:ascii="Arial Nova" w:hAnsi="Arial Nova"/>
          <w:sz w:val="20"/>
          <w:szCs w:val="20"/>
        </w:rPr>
        <w:tab/>
        <w:t>(</w:t>
      </w:r>
      <w:r w:rsidR="000D2B01">
        <w:rPr>
          <w:rFonts w:ascii="Arial Nova" w:hAnsi="Arial Nova"/>
          <w:sz w:val="20"/>
          <w:szCs w:val="20"/>
        </w:rPr>
        <w:t>b</w:t>
      </w:r>
      <w:r w:rsidRPr="002200D7">
        <w:rPr>
          <w:rFonts w:ascii="Arial Nova" w:hAnsi="Arial Nova"/>
          <w:sz w:val="20"/>
          <w:szCs w:val="20"/>
        </w:rPr>
        <w:t xml:space="preserve">)  </w:t>
      </w:r>
      <w:r w:rsidR="00DE550D" w:rsidRPr="002200D7">
        <w:rPr>
          <w:rFonts w:ascii="Arial Nova" w:hAnsi="Arial Nova"/>
          <w:sz w:val="20"/>
          <w:szCs w:val="20"/>
        </w:rPr>
        <w:t xml:space="preserve">Wherever possible, </w:t>
      </w:r>
      <w:r w:rsidR="00DE550D" w:rsidRPr="00F0692A">
        <w:rPr>
          <w:rFonts w:ascii="Arial Nova" w:hAnsi="Arial Nova"/>
          <w:sz w:val="20"/>
          <w:szCs w:val="20"/>
        </w:rPr>
        <w:t xml:space="preserve">a </w:t>
      </w:r>
      <w:r w:rsidR="000D2B01" w:rsidRPr="00F0692A">
        <w:rPr>
          <w:rFonts w:ascii="Arial Nova" w:hAnsi="Arial Nova"/>
          <w:sz w:val="20"/>
          <w:szCs w:val="20"/>
        </w:rPr>
        <w:t xml:space="preserve">Contractor </w:t>
      </w:r>
      <w:r w:rsidR="00CE5083" w:rsidRPr="00F0692A">
        <w:rPr>
          <w:rFonts w:ascii="Arial Nova" w:hAnsi="Arial Nova"/>
          <w:sz w:val="20"/>
          <w:szCs w:val="20"/>
        </w:rPr>
        <w:t>M</w:t>
      </w:r>
      <w:r w:rsidR="00DE550D" w:rsidRPr="00F0692A">
        <w:rPr>
          <w:rFonts w:ascii="Arial Nova" w:hAnsi="Arial Nova"/>
          <w:sz w:val="20"/>
          <w:szCs w:val="20"/>
        </w:rPr>
        <w:t xml:space="preserve">ember should receive notice of a special assessment prior to embarking on the expenditure. </w:t>
      </w:r>
    </w:p>
    <w:p w14:paraId="4920DFAA" w14:textId="7876DFB4" w:rsidR="0091423B" w:rsidRPr="00F0692A" w:rsidRDefault="00BF463D" w:rsidP="00F0692A">
      <w:pPr>
        <w:ind w:left="720" w:hanging="720"/>
        <w:jc w:val="both"/>
        <w:rPr>
          <w:rFonts w:ascii="Arial Nova" w:hAnsi="Arial Nova"/>
          <w:sz w:val="20"/>
          <w:szCs w:val="20"/>
        </w:rPr>
      </w:pPr>
      <w:r w:rsidRPr="00F0692A">
        <w:rPr>
          <w:rFonts w:ascii="Arial Nova" w:hAnsi="Arial Nova"/>
          <w:sz w:val="20"/>
          <w:szCs w:val="20"/>
        </w:rPr>
        <w:tab/>
      </w:r>
      <w:r w:rsidR="004E75BD" w:rsidRPr="00F0692A">
        <w:rPr>
          <w:rFonts w:ascii="Arial Nova" w:hAnsi="Arial Nova"/>
          <w:sz w:val="20"/>
          <w:szCs w:val="20"/>
        </w:rPr>
        <w:t>(</w:t>
      </w:r>
      <w:r w:rsidR="00864D50" w:rsidRPr="00F0692A">
        <w:rPr>
          <w:rFonts w:ascii="Arial Nova" w:hAnsi="Arial Nova"/>
          <w:sz w:val="20"/>
          <w:szCs w:val="20"/>
        </w:rPr>
        <w:t>c</w:t>
      </w:r>
      <w:r w:rsidR="004E75BD" w:rsidRPr="00F0692A">
        <w:rPr>
          <w:rFonts w:ascii="Arial Nova" w:hAnsi="Arial Nova"/>
          <w:sz w:val="20"/>
          <w:szCs w:val="20"/>
        </w:rPr>
        <w:t xml:space="preserve">) </w:t>
      </w:r>
      <w:r w:rsidR="00DE550D" w:rsidRPr="00F0692A">
        <w:rPr>
          <w:rFonts w:ascii="Arial Nova" w:hAnsi="Arial Nova"/>
          <w:sz w:val="20"/>
          <w:szCs w:val="20"/>
        </w:rPr>
        <w:t>The distribution of all membership fees and assessment shall be made as provided by resolution</w:t>
      </w:r>
      <w:r w:rsidR="004E75BD" w:rsidRPr="00F0692A">
        <w:rPr>
          <w:rFonts w:ascii="Arial Nova" w:hAnsi="Arial Nova"/>
          <w:sz w:val="20"/>
          <w:szCs w:val="20"/>
        </w:rPr>
        <w:t xml:space="preserve"> </w:t>
      </w:r>
      <w:r w:rsidR="00DE550D" w:rsidRPr="00F0692A">
        <w:rPr>
          <w:rFonts w:ascii="Arial Nova" w:hAnsi="Arial Nova"/>
          <w:sz w:val="20"/>
          <w:szCs w:val="20"/>
        </w:rPr>
        <w:t>of the</w:t>
      </w:r>
      <w:r w:rsidR="00A75D2A" w:rsidRPr="00F0692A">
        <w:rPr>
          <w:rFonts w:ascii="Arial Nova" w:hAnsi="Arial Nova"/>
          <w:sz w:val="20"/>
          <w:szCs w:val="20"/>
        </w:rPr>
        <w:t xml:space="preserve"> </w:t>
      </w:r>
      <w:r w:rsidR="000D2B01" w:rsidRPr="00F0692A">
        <w:rPr>
          <w:rFonts w:ascii="Arial Nova" w:hAnsi="Arial Nova"/>
          <w:sz w:val="20"/>
          <w:szCs w:val="20"/>
        </w:rPr>
        <w:t>Board of Directors</w:t>
      </w:r>
      <w:r w:rsidR="00DE550D" w:rsidRPr="00F0692A">
        <w:rPr>
          <w:rFonts w:ascii="Arial Nova" w:hAnsi="Arial Nova"/>
          <w:sz w:val="20"/>
          <w:szCs w:val="20"/>
        </w:rPr>
        <w:t>.</w:t>
      </w:r>
    </w:p>
    <w:p w14:paraId="7DDEB2F1" w14:textId="5A5693FA" w:rsidR="00B20AB4" w:rsidRPr="002200D7" w:rsidRDefault="004E75BD" w:rsidP="00F0692A">
      <w:pPr>
        <w:ind w:left="720" w:hanging="720"/>
        <w:jc w:val="both"/>
        <w:rPr>
          <w:rFonts w:ascii="Arial Nova" w:hAnsi="Arial Nova"/>
          <w:b/>
          <w:sz w:val="20"/>
          <w:szCs w:val="20"/>
        </w:rPr>
      </w:pPr>
      <w:r w:rsidRPr="002200D7">
        <w:rPr>
          <w:rFonts w:ascii="Arial Nova" w:hAnsi="Arial Nova"/>
          <w:sz w:val="20"/>
          <w:szCs w:val="20"/>
        </w:rPr>
        <w:tab/>
      </w:r>
      <w:r w:rsidRPr="002200D7">
        <w:rPr>
          <w:rFonts w:ascii="Arial Nova" w:hAnsi="Arial Nova"/>
          <w:sz w:val="20"/>
          <w:szCs w:val="20"/>
        </w:rPr>
        <w:tab/>
      </w:r>
      <w:r w:rsidR="00A35BCE">
        <w:rPr>
          <w:rFonts w:ascii="Arial Nova" w:hAnsi="Arial Nova"/>
          <w:sz w:val="20"/>
          <w:szCs w:val="20"/>
        </w:rPr>
        <w:t xml:space="preserve"> </w:t>
      </w:r>
    </w:p>
    <w:p w14:paraId="5E14DC5F" w14:textId="7225CA47" w:rsidR="00DE550D" w:rsidRPr="002200D7" w:rsidRDefault="0079031E" w:rsidP="00F0692A">
      <w:pPr>
        <w:ind w:left="720" w:hanging="720"/>
        <w:jc w:val="both"/>
        <w:rPr>
          <w:rFonts w:ascii="Arial Nova" w:hAnsi="Arial Nova"/>
          <w:sz w:val="20"/>
          <w:szCs w:val="20"/>
        </w:rPr>
      </w:pPr>
      <w:r w:rsidRPr="002200D7">
        <w:rPr>
          <w:rFonts w:ascii="Arial Nova" w:hAnsi="Arial Nova"/>
          <w:b/>
          <w:sz w:val="20"/>
          <w:szCs w:val="20"/>
        </w:rPr>
        <w:t>7</w:t>
      </w:r>
      <w:r w:rsidR="00DE550D" w:rsidRPr="002200D7">
        <w:rPr>
          <w:rFonts w:ascii="Arial Nova" w:hAnsi="Arial Nova"/>
          <w:b/>
          <w:sz w:val="20"/>
          <w:szCs w:val="20"/>
        </w:rPr>
        <w:t>.03</w:t>
      </w:r>
      <w:r w:rsidR="00DE550D" w:rsidRPr="002200D7">
        <w:rPr>
          <w:rFonts w:ascii="Arial Nova" w:hAnsi="Arial Nova"/>
          <w:sz w:val="20"/>
          <w:szCs w:val="20"/>
        </w:rPr>
        <w:tab/>
        <w:t>Special assessment may be levied at any time and</w:t>
      </w:r>
      <w:r w:rsidR="00864D50">
        <w:rPr>
          <w:rFonts w:ascii="Arial Nova" w:hAnsi="Arial Nova"/>
          <w:sz w:val="20"/>
          <w:szCs w:val="20"/>
        </w:rPr>
        <w:t xml:space="preserve"> </w:t>
      </w:r>
      <w:r w:rsidR="00DE550D" w:rsidRPr="002200D7">
        <w:rPr>
          <w:rFonts w:ascii="Arial Nova" w:hAnsi="Arial Nova"/>
          <w:sz w:val="20"/>
          <w:szCs w:val="20"/>
        </w:rPr>
        <w:t xml:space="preserve">without limitation in conformity to the </w:t>
      </w:r>
      <w:r w:rsidR="000D2B01">
        <w:rPr>
          <w:rFonts w:ascii="Arial Nova" w:hAnsi="Arial Nova"/>
          <w:sz w:val="20"/>
          <w:szCs w:val="20"/>
        </w:rPr>
        <w:t>r</w:t>
      </w:r>
      <w:r w:rsidR="00DE550D" w:rsidRPr="002200D7">
        <w:rPr>
          <w:rFonts w:ascii="Arial Nova" w:hAnsi="Arial Nova"/>
          <w:sz w:val="20"/>
          <w:szCs w:val="20"/>
        </w:rPr>
        <w:t>ecommendations of a majority decision of the Board of Directors.</w:t>
      </w:r>
    </w:p>
    <w:p w14:paraId="6157013A" w14:textId="77777777" w:rsidR="00DE550D" w:rsidRPr="002200D7" w:rsidRDefault="00DE550D" w:rsidP="00F0692A">
      <w:pPr>
        <w:ind w:left="720" w:hanging="720"/>
        <w:jc w:val="both"/>
        <w:rPr>
          <w:rFonts w:ascii="Arial Nova" w:hAnsi="Arial Nova"/>
          <w:sz w:val="20"/>
          <w:szCs w:val="20"/>
        </w:rPr>
      </w:pPr>
    </w:p>
    <w:p w14:paraId="19C620B8" w14:textId="36103581" w:rsidR="00DE550D" w:rsidRPr="002200D7" w:rsidRDefault="0079031E" w:rsidP="00F0692A">
      <w:pPr>
        <w:ind w:left="720" w:hanging="720"/>
        <w:jc w:val="both"/>
        <w:rPr>
          <w:rFonts w:ascii="Arial Nova" w:hAnsi="Arial Nova"/>
          <w:sz w:val="20"/>
          <w:szCs w:val="20"/>
        </w:rPr>
      </w:pPr>
      <w:r w:rsidRPr="002200D7">
        <w:rPr>
          <w:rFonts w:ascii="Arial Nova" w:hAnsi="Arial Nova"/>
          <w:b/>
          <w:sz w:val="20"/>
          <w:szCs w:val="20"/>
        </w:rPr>
        <w:t>7</w:t>
      </w:r>
      <w:r w:rsidR="00DE550D" w:rsidRPr="002200D7">
        <w:rPr>
          <w:rFonts w:ascii="Arial Nova" w:hAnsi="Arial Nova"/>
          <w:b/>
          <w:sz w:val="20"/>
          <w:szCs w:val="20"/>
        </w:rPr>
        <w:t>.04</w:t>
      </w:r>
      <w:r w:rsidR="00DE550D" w:rsidRPr="002200D7">
        <w:rPr>
          <w:rFonts w:ascii="Arial Nova" w:hAnsi="Arial Nova"/>
          <w:sz w:val="20"/>
          <w:szCs w:val="20"/>
        </w:rPr>
        <w:tab/>
        <w:t>The funds of the Association shall be expended by the</w:t>
      </w:r>
      <w:r w:rsidR="00A75D2A">
        <w:rPr>
          <w:rFonts w:ascii="Arial Nova" w:hAnsi="Arial Nova"/>
          <w:sz w:val="20"/>
          <w:szCs w:val="20"/>
        </w:rPr>
        <w:t xml:space="preserve"> </w:t>
      </w:r>
      <w:r w:rsidR="000D2B01" w:rsidRPr="00F0692A">
        <w:rPr>
          <w:rFonts w:ascii="Arial Nova" w:hAnsi="Arial Nova"/>
          <w:sz w:val="20"/>
          <w:szCs w:val="20"/>
        </w:rPr>
        <w:t>Board of Directors</w:t>
      </w:r>
      <w:r w:rsidR="00DE550D" w:rsidRPr="00F0692A">
        <w:rPr>
          <w:rFonts w:ascii="Arial Nova" w:hAnsi="Arial Nova"/>
          <w:sz w:val="20"/>
          <w:szCs w:val="20"/>
        </w:rPr>
        <w:t xml:space="preserve"> for </w:t>
      </w:r>
      <w:r w:rsidR="00DE550D" w:rsidRPr="002200D7">
        <w:rPr>
          <w:rFonts w:ascii="Arial Nova" w:hAnsi="Arial Nova"/>
          <w:sz w:val="20"/>
          <w:szCs w:val="20"/>
        </w:rPr>
        <w:t>the operation of the Association</w:t>
      </w:r>
      <w:r w:rsidR="00D750C8">
        <w:rPr>
          <w:rFonts w:ascii="Arial Nova" w:hAnsi="Arial Nova"/>
          <w:sz w:val="20"/>
          <w:szCs w:val="20"/>
        </w:rPr>
        <w:t xml:space="preserve"> </w:t>
      </w:r>
      <w:r w:rsidR="00DE550D" w:rsidRPr="002200D7">
        <w:rPr>
          <w:rFonts w:ascii="Arial Nova" w:hAnsi="Arial Nova"/>
          <w:sz w:val="20"/>
          <w:szCs w:val="20"/>
        </w:rPr>
        <w:t xml:space="preserve">including remuneration and expenses of the Officers and Directors and Employees of the Association in conformity with the authorities and responsibilities assigned to the </w:t>
      </w:r>
      <w:r w:rsidR="00825D36">
        <w:rPr>
          <w:rFonts w:ascii="Arial Nova" w:hAnsi="Arial Nova"/>
          <w:sz w:val="20"/>
          <w:szCs w:val="20"/>
        </w:rPr>
        <w:t>Board of Directors</w:t>
      </w:r>
      <w:r w:rsidR="00DE550D" w:rsidRPr="002200D7">
        <w:rPr>
          <w:rFonts w:ascii="Arial Nova" w:hAnsi="Arial Nova"/>
          <w:sz w:val="20"/>
          <w:szCs w:val="20"/>
        </w:rPr>
        <w:t>.</w:t>
      </w:r>
    </w:p>
    <w:p w14:paraId="60E202F1" w14:textId="77777777" w:rsidR="00DE550D" w:rsidRPr="002200D7" w:rsidRDefault="00DE550D" w:rsidP="00F0692A">
      <w:pPr>
        <w:ind w:left="720" w:hanging="720"/>
        <w:jc w:val="both"/>
        <w:rPr>
          <w:rFonts w:ascii="Arial Nova" w:hAnsi="Arial Nova"/>
          <w:sz w:val="20"/>
          <w:szCs w:val="20"/>
        </w:rPr>
      </w:pPr>
    </w:p>
    <w:p w14:paraId="23ADB49A" w14:textId="0BE2E08A" w:rsidR="00DE550D" w:rsidRPr="002200D7" w:rsidRDefault="0079031E" w:rsidP="00F0692A">
      <w:pPr>
        <w:ind w:left="720" w:hanging="720"/>
        <w:jc w:val="both"/>
        <w:rPr>
          <w:rFonts w:ascii="Arial Nova" w:hAnsi="Arial Nova"/>
          <w:sz w:val="20"/>
          <w:szCs w:val="20"/>
        </w:rPr>
      </w:pPr>
      <w:r w:rsidRPr="002200D7">
        <w:rPr>
          <w:rFonts w:ascii="Arial Nova" w:hAnsi="Arial Nova"/>
          <w:b/>
          <w:sz w:val="20"/>
          <w:szCs w:val="20"/>
        </w:rPr>
        <w:t>7</w:t>
      </w:r>
      <w:r w:rsidR="00DE550D" w:rsidRPr="002200D7">
        <w:rPr>
          <w:rFonts w:ascii="Arial Nova" w:hAnsi="Arial Nova"/>
          <w:b/>
          <w:sz w:val="20"/>
          <w:szCs w:val="20"/>
        </w:rPr>
        <w:t>.05</w:t>
      </w:r>
      <w:r w:rsidR="00DE550D" w:rsidRPr="002200D7">
        <w:rPr>
          <w:rFonts w:ascii="Arial Nova" w:hAnsi="Arial Nova"/>
          <w:sz w:val="20"/>
          <w:szCs w:val="20"/>
        </w:rPr>
        <w:tab/>
        <w:t>For the purpose of carrying out its objects, the Association may, by the passing of a special</w:t>
      </w:r>
      <w:r w:rsidR="00D750C8">
        <w:rPr>
          <w:rFonts w:ascii="Arial Nova" w:hAnsi="Arial Nova"/>
          <w:sz w:val="20"/>
          <w:szCs w:val="20"/>
        </w:rPr>
        <w:t xml:space="preserve"> </w:t>
      </w:r>
      <w:r w:rsidR="00DE550D" w:rsidRPr="002200D7">
        <w:rPr>
          <w:rFonts w:ascii="Arial Nova" w:hAnsi="Arial Nova"/>
          <w:sz w:val="20"/>
          <w:szCs w:val="20"/>
        </w:rPr>
        <w:t>resolution, borrow, raise or secure money in such manner as it sees fit, and in particular by the issue of debentures.</w:t>
      </w:r>
    </w:p>
    <w:p w14:paraId="59F63D2E" w14:textId="77777777" w:rsidR="00DE550D" w:rsidRPr="002200D7" w:rsidRDefault="00DE550D" w:rsidP="00F0692A">
      <w:pPr>
        <w:ind w:left="720" w:hanging="720"/>
        <w:jc w:val="both"/>
        <w:rPr>
          <w:rFonts w:ascii="Arial Nova" w:hAnsi="Arial Nova"/>
          <w:sz w:val="20"/>
          <w:szCs w:val="20"/>
        </w:rPr>
      </w:pPr>
    </w:p>
    <w:p w14:paraId="5695E141" w14:textId="77777777" w:rsidR="00DE550D" w:rsidRPr="002200D7" w:rsidRDefault="0079031E" w:rsidP="00F0692A">
      <w:pPr>
        <w:ind w:left="720" w:hanging="720"/>
        <w:jc w:val="both"/>
        <w:rPr>
          <w:rFonts w:ascii="Arial Nova" w:hAnsi="Arial Nova"/>
          <w:sz w:val="20"/>
          <w:szCs w:val="20"/>
        </w:rPr>
      </w:pPr>
      <w:r w:rsidRPr="002200D7">
        <w:rPr>
          <w:rFonts w:ascii="Arial Nova" w:hAnsi="Arial Nova"/>
          <w:b/>
          <w:sz w:val="20"/>
          <w:szCs w:val="20"/>
        </w:rPr>
        <w:t>7</w:t>
      </w:r>
      <w:r w:rsidR="00DE550D" w:rsidRPr="002200D7">
        <w:rPr>
          <w:rFonts w:ascii="Arial Nova" w:hAnsi="Arial Nova"/>
          <w:b/>
          <w:sz w:val="20"/>
          <w:szCs w:val="20"/>
        </w:rPr>
        <w:t>.06</w:t>
      </w:r>
      <w:r w:rsidR="00DE550D" w:rsidRPr="002200D7">
        <w:rPr>
          <w:rFonts w:ascii="Arial Nova" w:hAnsi="Arial Nova"/>
          <w:sz w:val="20"/>
          <w:szCs w:val="20"/>
        </w:rPr>
        <w:tab/>
        <w:t>After</w:t>
      </w:r>
      <w:r w:rsidR="00CE5083" w:rsidRPr="002200D7">
        <w:rPr>
          <w:rFonts w:ascii="Arial Nova" w:hAnsi="Arial Nova"/>
          <w:sz w:val="20"/>
          <w:szCs w:val="20"/>
        </w:rPr>
        <w:t xml:space="preserve"> coming into force of these Byl</w:t>
      </w:r>
      <w:r w:rsidR="00DE550D" w:rsidRPr="002200D7">
        <w:rPr>
          <w:rFonts w:ascii="Arial Nova" w:hAnsi="Arial Nova"/>
          <w:sz w:val="20"/>
          <w:szCs w:val="20"/>
        </w:rPr>
        <w:t>aws and subject</w:t>
      </w:r>
      <w:r w:rsidR="00D750C8">
        <w:rPr>
          <w:rFonts w:ascii="Arial Nova" w:hAnsi="Arial Nova"/>
          <w:sz w:val="20"/>
          <w:szCs w:val="20"/>
        </w:rPr>
        <w:t xml:space="preserve"> </w:t>
      </w:r>
      <w:r w:rsidR="00DE550D" w:rsidRPr="002200D7">
        <w:rPr>
          <w:rFonts w:ascii="Arial Nova" w:hAnsi="Arial Nova"/>
          <w:sz w:val="20"/>
          <w:szCs w:val="20"/>
        </w:rPr>
        <w:t>to the provisions of the non-profit Business Corporations Act, no member of the Association is, in his individual capacity, liable for a debit or liability of the Association.</w:t>
      </w:r>
    </w:p>
    <w:p w14:paraId="4EEF68C2" w14:textId="77777777" w:rsidR="00DE550D" w:rsidRPr="002200D7" w:rsidRDefault="00DE550D" w:rsidP="00F0692A">
      <w:pPr>
        <w:ind w:left="720" w:hanging="720"/>
        <w:jc w:val="both"/>
        <w:rPr>
          <w:rFonts w:ascii="Arial Nova" w:hAnsi="Arial Nova"/>
          <w:sz w:val="20"/>
          <w:szCs w:val="20"/>
        </w:rPr>
      </w:pPr>
    </w:p>
    <w:p w14:paraId="643968D0" w14:textId="3B2AE70A" w:rsidR="00A35BCE" w:rsidRDefault="0079031E" w:rsidP="00F0692A">
      <w:pPr>
        <w:ind w:left="720" w:hanging="720"/>
        <w:jc w:val="both"/>
        <w:rPr>
          <w:rFonts w:ascii="Arial Nova" w:hAnsi="Arial Nova"/>
          <w:sz w:val="20"/>
          <w:szCs w:val="20"/>
        </w:rPr>
      </w:pPr>
      <w:r w:rsidRPr="002200D7">
        <w:rPr>
          <w:rFonts w:ascii="Arial Nova" w:hAnsi="Arial Nova"/>
          <w:b/>
          <w:sz w:val="20"/>
          <w:szCs w:val="20"/>
        </w:rPr>
        <w:t>7</w:t>
      </w:r>
      <w:r w:rsidR="00DE550D" w:rsidRPr="002200D7">
        <w:rPr>
          <w:rFonts w:ascii="Arial Nova" w:hAnsi="Arial Nova"/>
          <w:b/>
          <w:sz w:val="20"/>
          <w:szCs w:val="20"/>
        </w:rPr>
        <w:t>.07</w:t>
      </w:r>
      <w:r w:rsidR="00DE550D" w:rsidRPr="002200D7">
        <w:rPr>
          <w:rFonts w:ascii="Arial Nova" w:hAnsi="Arial Nova"/>
          <w:sz w:val="20"/>
          <w:szCs w:val="20"/>
        </w:rPr>
        <w:tab/>
        <w:t>The Association may acquire and take purchase, donation, devise or otherwise all kinds of real estate and personal property, and may sell, exchange, mortgage, lease, let, improve and develop the same, and may erect and maintain any necessary</w:t>
      </w:r>
      <w:r w:rsidR="00A35BCE">
        <w:rPr>
          <w:rFonts w:ascii="Arial Nova" w:hAnsi="Arial Nova"/>
          <w:sz w:val="20"/>
          <w:szCs w:val="20"/>
        </w:rPr>
        <w:t xml:space="preserve"> </w:t>
      </w:r>
      <w:r w:rsidR="00DE550D" w:rsidRPr="002200D7">
        <w:rPr>
          <w:rFonts w:ascii="Arial Nova" w:hAnsi="Arial Nova"/>
          <w:sz w:val="20"/>
          <w:szCs w:val="20"/>
        </w:rPr>
        <w:t>buildings.</w:t>
      </w:r>
    </w:p>
    <w:p w14:paraId="77EE4AC3" w14:textId="0BB71CC5" w:rsidR="005605B5" w:rsidRDefault="005605B5" w:rsidP="00F0692A">
      <w:pPr>
        <w:ind w:left="720" w:hanging="720"/>
        <w:jc w:val="both"/>
        <w:rPr>
          <w:rFonts w:ascii="Arial Nova" w:hAnsi="Arial Nova"/>
          <w:sz w:val="20"/>
          <w:szCs w:val="20"/>
        </w:rPr>
      </w:pPr>
    </w:p>
    <w:p w14:paraId="320B280B" w14:textId="662CB66B" w:rsidR="00DE550D" w:rsidRPr="00F0692A" w:rsidRDefault="0079031E" w:rsidP="00F0692A">
      <w:pPr>
        <w:ind w:left="720" w:hanging="720"/>
        <w:jc w:val="both"/>
        <w:rPr>
          <w:rFonts w:ascii="Arial Nova" w:hAnsi="Arial Nova"/>
          <w:sz w:val="20"/>
          <w:szCs w:val="20"/>
        </w:rPr>
      </w:pPr>
      <w:r w:rsidRPr="002200D7">
        <w:rPr>
          <w:rFonts w:ascii="Arial Nova" w:hAnsi="Arial Nova"/>
          <w:b/>
          <w:sz w:val="20"/>
          <w:szCs w:val="20"/>
        </w:rPr>
        <w:t>7</w:t>
      </w:r>
      <w:r w:rsidR="00DE550D" w:rsidRPr="002200D7">
        <w:rPr>
          <w:rFonts w:ascii="Arial Nova" w:hAnsi="Arial Nova"/>
          <w:b/>
          <w:sz w:val="20"/>
          <w:szCs w:val="20"/>
        </w:rPr>
        <w:t>.08</w:t>
      </w:r>
      <w:r w:rsidR="00DE550D" w:rsidRPr="002200D7">
        <w:rPr>
          <w:rFonts w:ascii="Arial Nova" w:hAnsi="Arial Nova"/>
          <w:sz w:val="20"/>
          <w:szCs w:val="20"/>
        </w:rPr>
        <w:tab/>
      </w:r>
      <w:r w:rsidR="00DE550D" w:rsidRPr="00F0692A">
        <w:rPr>
          <w:rFonts w:ascii="Arial Nova" w:hAnsi="Arial Nova"/>
          <w:sz w:val="20"/>
          <w:szCs w:val="20"/>
        </w:rPr>
        <w:t xml:space="preserve">Because dues and assessments payable by members are debits due to the Association by the members, and because the ascertainment and calculation of such dues and assessments may be based on the </w:t>
      </w:r>
      <w:r w:rsidR="00085D73" w:rsidRPr="00F0692A">
        <w:rPr>
          <w:rFonts w:ascii="Arial Nova" w:hAnsi="Arial Nova"/>
          <w:sz w:val="20"/>
          <w:szCs w:val="20"/>
        </w:rPr>
        <w:t xml:space="preserve">total payroll wages reported to the Workers Compensation Board by the </w:t>
      </w:r>
      <w:r w:rsidR="00DE550D" w:rsidRPr="00F0692A">
        <w:rPr>
          <w:rFonts w:ascii="Arial Nova" w:hAnsi="Arial Nova"/>
          <w:sz w:val="20"/>
          <w:szCs w:val="20"/>
        </w:rPr>
        <w:t>member</w:t>
      </w:r>
      <w:r w:rsidR="00085D73" w:rsidRPr="00F0692A">
        <w:rPr>
          <w:rFonts w:ascii="Arial Nova" w:hAnsi="Arial Nova"/>
          <w:sz w:val="20"/>
          <w:szCs w:val="20"/>
        </w:rPr>
        <w:t xml:space="preserve">, </w:t>
      </w:r>
      <w:r w:rsidR="00DE550D" w:rsidRPr="00F0692A">
        <w:rPr>
          <w:rFonts w:ascii="Arial Nova" w:hAnsi="Arial Nova"/>
          <w:sz w:val="20"/>
          <w:szCs w:val="20"/>
        </w:rPr>
        <w:t>the Board of Directors may request</w:t>
      </w:r>
      <w:r w:rsidR="000656CF" w:rsidRPr="00F0692A">
        <w:rPr>
          <w:rFonts w:ascii="Arial Nova" w:hAnsi="Arial Nova"/>
          <w:sz w:val="20"/>
          <w:szCs w:val="20"/>
        </w:rPr>
        <w:t xml:space="preserve"> that the member </w:t>
      </w:r>
      <w:r w:rsidR="00DE550D" w:rsidRPr="00F0692A">
        <w:rPr>
          <w:rFonts w:ascii="Arial Nova" w:hAnsi="Arial Nova"/>
          <w:sz w:val="20"/>
          <w:szCs w:val="20"/>
        </w:rPr>
        <w:t xml:space="preserve">provide the Association with </w:t>
      </w:r>
      <w:r w:rsidR="000656CF" w:rsidRPr="00F0692A">
        <w:rPr>
          <w:rFonts w:ascii="Arial Nova" w:hAnsi="Arial Nova"/>
          <w:sz w:val="20"/>
          <w:szCs w:val="20"/>
        </w:rPr>
        <w:t xml:space="preserve">said WCB </w:t>
      </w:r>
      <w:r w:rsidR="005605B5" w:rsidRPr="00F0692A">
        <w:rPr>
          <w:rFonts w:ascii="Arial Nova" w:hAnsi="Arial Nova"/>
          <w:sz w:val="20"/>
          <w:szCs w:val="20"/>
        </w:rPr>
        <w:t xml:space="preserve">Payroll Statement </w:t>
      </w:r>
      <w:r w:rsidR="00DE550D" w:rsidRPr="00F0692A">
        <w:rPr>
          <w:rFonts w:ascii="Arial Nova" w:hAnsi="Arial Nova"/>
          <w:sz w:val="20"/>
          <w:szCs w:val="20"/>
        </w:rPr>
        <w:t xml:space="preserve">advising </w:t>
      </w:r>
      <w:r w:rsidR="0070611F" w:rsidRPr="00F0692A">
        <w:rPr>
          <w:rFonts w:ascii="Arial Nova" w:hAnsi="Arial Nova"/>
          <w:sz w:val="20"/>
          <w:szCs w:val="20"/>
        </w:rPr>
        <w:t>the payroll</w:t>
      </w:r>
      <w:r w:rsidR="00085D73" w:rsidRPr="00F0692A">
        <w:rPr>
          <w:rFonts w:ascii="Arial Nova" w:hAnsi="Arial Nova"/>
          <w:sz w:val="20"/>
          <w:szCs w:val="20"/>
        </w:rPr>
        <w:t xml:space="preserve">. </w:t>
      </w:r>
      <w:r w:rsidR="0070611F" w:rsidRPr="00F0692A">
        <w:rPr>
          <w:rFonts w:ascii="Arial Nova" w:hAnsi="Arial Nova"/>
          <w:sz w:val="20"/>
          <w:szCs w:val="20"/>
        </w:rPr>
        <w:t xml:space="preserve"> </w:t>
      </w:r>
      <w:r w:rsidR="00DE550D" w:rsidRPr="00F0692A">
        <w:rPr>
          <w:rFonts w:ascii="Arial Nova" w:hAnsi="Arial Nova"/>
          <w:sz w:val="20"/>
          <w:szCs w:val="20"/>
        </w:rPr>
        <w:t xml:space="preserve">In the event that a member fails to provide such statement, </w:t>
      </w:r>
      <w:r w:rsidR="000656CF" w:rsidRPr="00F0692A">
        <w:rPr>
          <w:rFonts w:ascii="Arial Nova" w:hAnsi="Arial Nova"/>
          <w:sz w:val="20"/>
          <w:szCs w:val="20"/>
        </w:rPr>
        <w:t xml:space="preserve">the Board </w:t>
      </w:r>
      <w:r w:rsidR="005605B5" w:rsidRPr="00F0692A">
        <w:rPr>
          <w:rFonts w:ascii="Arial Nova" w:hAnsi="Arial Nova"/>
          <w:sz w:val="20"/>
          <w:szCs w:val="20"/>
        </w:rPr>
        <w:t>o</w:t>
      </w:r>
      <w:r w:rsidR="000656CF" w:rsidRPr="00F0692A">
        <w:rPr>
          <w:rFonts w:ascii="Arial Nova" w:hAnsi="Arial Nova"/>
          <w:sz w:val="20"/>
          <w:szCs w:val="20"/>
        </w:rPr>
        <w:t>f Directors may determine the dues owing the Association until such time as the WCB Payroll Statement is provided.</w:t>
      </w:r>
    </w:p>
    <w:p w14:paraId="7239F514" w14:textId="2ECE07F2" w:rsidR="00DE550D" w:rsidRDefault="00DE550D" w:rsidP="00F0692A">
      <w:pPr>
        <w:pStyle w:val="Heading1"/>
        <w:jc w:val="both"/>
        <w:rPr>
          <w:rFonts w:ascii="Arial Nova" w:hAnsi="Arial Nova"/>
          <w:sz w:val="24"/>
        </w:rPr>
      </w:pPr>
      <w:bookmarkStart w:id="18" w:name="_Toc23839132"/>
      <w:bookmarkStart w:id="19" w:name="_Toc302123161"/>
      <w:bookmarkStart w:id="20" w:name="_Toc30420966"/>
      <w:r w:rsidRPr="002200D7">
        <w:rPr>
          <w:rFonts w:ascii="Arial Nova" w:hAnsi="Arial Nova"/>
          <w:sz w:val="24"/>
        </w:rPr>
        <w:t xml:space="preserve">ARTICLE </w:t>
      </w:r>
      <w:r w:rsidR="004E75BD" w:rsidRPr="002200D7">
        <w:rPr>
          <w:rFonts w:ascii="Arial Nova" w:hAnsi="Arial Nova"/>
          <w:sz w:val="24"/>
        </w:rPr>
        <w:t>8</w:t>
      </w:r>
      <w:r w:rsidRPr="002200D7">
        <w:rPr>
          <w:rFonts w:ascii="Arial Nova" w:hAnsi="Arial Nova"/>
          <w:sz w:val="24"/>
        </w:rPr>
        <w:t xml:space="preserve"> - MANAGEMENT OF THE ASSOCIATION</w:t>
      </w:r>
      <w:bookmarkEnd w:id="18"/>
      <w:bookmarkEnd w:id="19"/>
      <w:bookmarkEnd w:id="20"/>
    </w:p>
    <w:p w14:paraId="31139606" w14:textId="77777777" w:rsidR="00F0692A" w:rsidRPr="00F0692A" w:rsidRDefault="00F0692A" w:rsidP="00F0692A">
      <w:pPr>
        <w:pStyle w:val="BodyText"/>
        <w:spacing w:after="120"/>
        <w:jc w:val="both"/>
      </w:pPr>
    </w:p>
    <w:p w14:paraId="7B29DD3C" w14:textId="65CED035" w:rsidR="003B01C4" w:rsidRPr="00F11300" w:rsidRDefault="003B01C4" w:rsidP="00F0692A">
      <w:pPr>
        <w:ind w:left="720" w:hanging="720"/>
        <w:jc w:val="both"/>
        <w:rPr>
          <w:rFonts w:ascii="Arial Nova" w:hAnsi="Arial Nova"/>
          <w:b/>
          <w:bCs/>
          <w:color w:val="FF0000"/>
          <w:sz w:val="20"/>
          <w:szCs w:val="20"/>
        </w:rPr>
      </w:pPr>
      <w:r w:rsidRPr="00F11300">
        <w:rPr>
          <w:rFonts w:ascii="Arial Nova" w:hAnsi="Arial Nova"/>
          <w:b/>
          <w:sz w:val="20"/>
          <w:szCs w:val="20"/>
        </w:rPr>
        <w:t>8.01</w:t>
      </w:r>
      <w:r w:rsidRPr="003B01C4">
        <w:rPr>
          <w:rFonts w:ascii="Arial Nova" w:hAnsi="Arial Nova"/>
          <w:color w:val="FF0000"/>
          <w:sz w:val="20"/>
          <w:szCs w:val="20"/>
        </w:rPr>
        <w:tab/>
      </w:r>
      <w:r w:rsidRPr="00F11300">
        <w:rPr>
          <w:rFonts w:ascii="Arial Nova" w:hAnsi="Arial Nova"/>
          <w:sz w:val="20"/>
          <w:szCs w:val="20"/>
        </w:rPr>
        <w:t>Management of the business and affairs of the Association shall be vested in the Board of Directors and the Board of Directors shall be competent and exercise all or in any of the authorities, powers and discretion and shall do all such acts and things as the Association is authorized by</w:t>
      </w:r>
      <w:r w:rsidR="00E97CCD">
        <w:rPr>
          <w:rFonts w:ascii="Arial Nova" w:hAnsi="Arial Nova"/>
          <w:sz w:val="20"/>
          <w:szCs w:val="20"/>
        </w:rPr>
        <w:t xml:space="preserve"> </w:t>
      </w:r>
      <w:r w:rsidRPr="00F11300">
        <w:rPr>
          <w:rFonts w:ascii="Arial Nova" w:hAnsi="Arial Nova"/>
          <w:sz w:val="20"/>
          <w:szCs w:val="20"/>
        </w:rPr>
        <w:t>law to exercise and do, and may delegate any or all of their powers, except such as are herein specifically to be exercised by the Board of Directors</w:t>
      </w:r>
      <w:r w:rsidR="00F0692A">
        <w:rPr>
          <w:rFonts w:ascii="Arial Nova" w:hAnsi="Arial Nova"/>
          <w:b/>
          <w:bCs/>
          <w:color w:val="FF0000"/>
          <w:sz w:val="20"/>
          <w:szCs w:val="20"/>
        </w:rPr>
        <w:t>.</w:t>
      </w:r>
    </w:p>
    <w:p w14:paraId="35D6B089" w14:textId="77777777" w:rsidR="003B01C4" w:rsidRPr="00F11300" w:rsidRDefault="003B01C4" w:rsidP="00F0692A">
      <w:pPr>
        <w:jc w:val="both"/>
        <w:rPr>
          <w:rFonts w:ascii="Arial Nova" w:hAnsi="Arial Nova"/>
          <w:b/>
          <w:color w:val="FF0000"/>
        </w:rPr>
      </w:pPr>
    </w:p>
    <w:p w14:paraId="67B138A6" w14:textId="630C2D35" w:rsidR="009658FA" w:rsidRPr="00F0692A" w:rsidRDefault="009658FA" w:rsidP="00F0692A">
      <w:pPr>
        <w:ind w:left="720"/>
        <w:jc w:val="both"/>
        <w:rPr>
          <w:rFonts w:ascii="Arial Nova" w:hAnsi="Arial Nova"/>
          <w:bCs/>
          <w:sz w:val="20"/>
          <w:szCs w:val="20"/>
        </w:rPr>
      </w:pPr>
    </w:p>
    <w:p w14:paraId="5CB39C73" w14:textId="77777777" w:rsidR="009658FA" w:rsidRPr="00F0692A" w:rsidRDefault="009658FA" w:rsidP="00F0692A">
      <w:pPr>
        <w:ind w:left="720" w:hanging="720"/>
        <w:jc w:val="both"/>
        <w:rPr>
          <w:rFonts w:ascii="Arial Nova" w:hAnsi="Arial Nova"/>
          <w:bCs/>
          <w:sz w:val="20"/>
          <w:szCs w:val="20"/>
        </w:rPr>
      </w:pPr>
      <w:r w:rsidRPr="00F0692A">
        <w:rPr>
          <w:rFonts w:ascii="Arial Nova" w:hAnsi="Arial Nova"/>
          <w:b/>
          <w:sz w:val="20"/>
          <w:szCs w:val="20"/>
        </w:rPr>
        <w:t>8.02</w:t>
      </w:r>
      <w:r w:rsidRPr="00F0692A">
        <w:rPr>
          <w:rFonts w:ascii="Arial Nova" w:hAnsi="Arial Nova"/>
          <w:bCs/>
          <w:sz w:val="20"/>
          <w:szCs w:val="20"/>
        </w:rPr>
        <w:tab/>
        <w:t>The Board of Directors shall govern the affairs of the Association through oversite, insight and foresight functions. The Board shall create and adhere to policy which details these functions, defines their relations between the membership and the Executive Director as well as how they meet the objective of the Association. The authority of the Board of Directors remains in the Board. No one member of the Board of Directors carries authority for the Board of the Association.</w:t>
      </w:r>
    </w:p>
    <w:p w14:paraId="4B9E78A0" w14:textId="77777777" w:rsidR="003B01C4" w:rsidRPr="003B01C4" w:rsidRDefault="003B01C4" w:rsidP="00F0692A">
      <w:pPr>
        <w:jc w:val="both"/>
        <w:rPr>
          <w:rFonts w:ascii="Arial Nova" w:hAnsi="Arial Nova"/>
          <w:color w:val="FF0000"/>
          <w:sz w:val="20"/>
          <w:szCs w:val="20"/>
        </w:rPr>
      </w:pPr>
    </w:p>
    <w:p w14:paraId="40D62D9C" w14:textId="77777777" w:rsidR="00DE550D" w:rsidRPr="00AF0BEB" w:rsidRDefault="00DE550D" w:rsidP="00F0692A">
      <w:pPr>
        <w:pStyle w:val="Heading1"/>
        <w:jc w:val="both"/>
        <w:rPr>
          <w:rFonts w:ascii="Arial Nova" w:hAnsi="Arial Nova"/>
          <w:sz w:val="24"/>
        </w:rPr>
      </w:pPr>
      <w:bookmarkStart w:id="21" w:name="_Toc23839133"/>
      <w:bookmarkStart w:id="22" w:name="_Toc302123162"/>
      <w:bookmarkStart w:id="23" w:name="_Toc30420967"/>
      <w:r w:rsidRPr="00AF0BEB">
        <w:rPr>
          <w:rFonts w:ascii="Arial Nova" w:hAnsi="Arial Nova"/>
          <w:sz w:val="24"/>
        </w:rPr>
        <w:t xml:space="preserve">ARTICLE </w:t>
      </w:r>
      <w:r w:rsidR="00193A48" w:rsidRPr="00AF0BEB">
        <w:rPr>
          <w:rFonts w:ascii="Arial Nova" w:hAnsi="Arial Nova"/>
          <w:sz w:val="24"/>
        </w:rPr>
        <w:t>9</w:t>
      </w:r>
      <w:r w:rsidRPr="00AF0BEB">
        <w:rPr>
          <w:rFonts w:ascii="Arial Nova" w:hAnsi="Arial Nova"/>
          <w:sz w:val="24"/>
        </w:rPr>
        <w:t xml:space="preserve"> - OFFICERS OF THE ASSOCIATION</w:t>
      </w:r>
      <w:bookmarkEnd w:id="21"/>
      <w:bookmarkEnd w:id="22"/>
      <w:bookmarkEnd w:id="23"/>
    </w:p>
    <w:p w14:paraId="68491C4F" w14:textId="77777777" w:rsidR="003B01C4" w:rsidRDefault="003B01C4" w:rsidP="00F0692A">
      <w:pPr>
        <w:jc w:val="both"/>
        <w:rPr>
          <w:b/>
          <w:sz w:val="20"/>
          <w:szCs w:val="20"/>
        </w:rPr>
      </w:pPr>
    </w:p>
    <w:p w14:paraId="19C2C908" w14:textId="238A80BF" w:rsidR="00FD3955" w:rsidRPr="00F0692A" w:rsidRDefault="003B01C4" w:rsidP="00F0692A">
      <w:pPr>
        <w:ind w:left="720" w:hanging="720"/>
        <w:jc w:val="both"/>
        <w:rPr>
          <w:rFonts w:ascii="Arial Nova" w:hAnsi="Arial Nova"/>
          <w:sz w:val="20"/>
          <w:szCs w:val="20"/>
        </w:rPr>
      </w:pPr>
      <w:r w:rsidRPr="003B01C4">
        <w:rPr>
          <w:rFonts w:ascii="Arial Nova" w:hAnsi="Arial Nova"/>
          <w:b/>
          <w:sz w:val="20"/>
          <w:szCs w:val="20"/>
        </w:rPr>
        <w:t>9.01</w:t>
      </w:r>
      <w:r w:rsidRPr="003B01C4">
        <w:rPr>
          <w:rFonts w:ascii="Arial Nova" w:hAnsi="Arial Nova"/>
          <w:sz w:val="20"/>
          <w:szCs w:val="20"/>
        </w:rPr>
        <w:tab/>
      </w:r>
      <w:r w:rsidRPr="00FD3955">
        <w:rPr>
          <w:rFonts w:ascii="Arial Nova" w:hAnsi="Arial Nova"/>
          <w:sz w:val="20"/>
          <w:szCs w:val="20"/>
        </w:rPr>
        <w:t>The Officers of the</w:t>
      </w:r>
      <w:r w:rsidR="00C93A9A">
        <w:rPr>
          <w:rFonts w:ascii="Arial Nova" w:hAnsi="Arial Nova"/>
          <w:sz w:val="20"/>
          <w:szCs w:val="20"/>
        </w:rPr>
        <w:t xml:space="preserve"> </w:t>
      </w:r>
      <w:r w:rsidRPr="00C93A9A">
        <w:rPr>
          <w:rFonts w:ascii="Arial Nova" w:hAnsi="Arial Nova"/>
          <w:sz w:val="20"/>
          <w:szCs w:val="20"/>
        </w:rPr>
        <w:t>Association</w:t>
      </w:r>
      <w:r w:rsidRPr="00FD3955">
        <w:rPr>
          <w:rFonts w:ascii="Arial Nova" w:hAnsi="Arial Nova"/>
          <w:b/>
          <w:bCs/>
          <w:color w:val="FF0000"/>
          <w:sz w:val="20"/>
          <w:szCs w:val="20"/>
        </w:rPr>
        <w:t xml:space="preserve"> </w:t>
      </w:r>
      <w:r w:rsidR="00FD3955" w:rsidRPr="00F0692A">
        <w:rPr>
          <w:rFonts w:ascii="Arial Nova" w:hAnsi="Arial Nova"/>
          <w:sz w:val="20"/>
          <w:szCs w:val="20"/>
        </w:rPr>
        <w:t>shall be elected for a two-year term.</w:t>
      </w:r>
    </w:p>
    <w:p w14:paraId="354289A7" w14:textId="60A6E6CF" w:rsidR="003B01C4" w:rsidRPr="00FD3955" w:rsidRDefault="003B01C4" w:rsidP="00F0692A">
      <w:pPr>
        <w:ind w:left="720" w:hanging="720"/>
        <w:jc w:val="both"/>
        <w:rPr>
          <w:rFonts w:ascii="Arial Nova" w:hAnsi="Arial Nova"/>
          <w:b/>
          <w:bCs/>
          <w:color w:val="FF0000"/>
          <w:sz w:val="20"/>
          <w:szCs w:val="20"/>
        </w:rPr>
      </w:pPr>
    </w:p>
    <w:p w14:paraId="6D8C9FE3" w14:textId="0A590500" w:rsidR="008F2B39" w:rsidRDefault="00814A86" w:rsidP="00F0692A">
      <w:pPr>
        <w:ind w:left="720" w:hanging="720"/>
        <w:jc w:val="both"/>
        <w:rPr>
          <w:rFonts w:ascii="Arial Nova" w:hAnsi="Arial Nova"/>
          <w:sz w:val="20"/>
          <w:szCs w:val="20"/>
        </w:rPr>
      </w:pPr>
      <w:r w:rsidRPr="002200D7">
        <w:rPr>
          <w:rFonts w:ascii="Arial Nova" w:hAnsi="Arial Nova"/>
          <w:b/>
          <w:sz w:val="20"/>
          <w:szCs w:val="20"/>
        </w:rPr>
        <w:t>9</w:t>
      </w:r>
      <w:r w:rsidR="00DE550D" w:rsidRPr="002200D7">
        <w:rPr>
          <w:rFonts w:ascii="Arial Nova" w:hAnsi="Arial Nova"/>
          <w:b/>
          <w:sz w:val="20"/>
          <w:szCs w:val="20"/>
        </w:rPr>
        <w:t>.02</w:t>
      </w:r>
      <w:r w:rsidR="00DE550D" w:rsidRPr="002200D7">
        <w:rPr>
          <w:rFonts w:ascii="Arial Nova" w:hAnsi="Arial Nova"/>
          <w:sz w:val="20"/>
          <w:szCs w:val="20"/>
        </w:rPr>
        <w:tab/>
        <w:t>The President</w:t>
      </w:r>
    </w:p>
    <w:p w14:paraId="2AC38B6D" w14:textId="74B14448" w:rsidR="00DE550D" w:rsidRDefault="00814A86" w:rsidP="00F0692A">
      <w:pPr>
        <w:ind w:left="720"/>
        <w:jc w:val="both"/>
        <w:rPr>
          <w:rFonts w:ascii="Arial Nova" w:hAnsi="Arial Nova"/>
          <w:sz w:val="20"/>
          <w:szCs w:val="20"/>
        </w:rPr>
      </w:pPr>
      <w:r w:rsidRPr="002200D7">
        <w:rPr>
          <w:rFonts w:ascii="Arial Nova" w:hAnsi="Arial Nova"/>
          <w:sz w:val="20"/>
          <w:szCs w:val="20"/>
        </w:rPr>
        <w:t>(a)</w:t>
      </w:r>
      <w:r w:rsidR="00FE0AAC" w:rsidRPr="002200D7">
        <w:rPr>
          <w:rFonts w:ascii="Arial Nova" w:hAnsi="Arial Nova"/>
          <w:sz w:val="20"/>
          <w:szCs w:val="20"/>
        </w:rPr>
        <w:t xml:space="preserve">  </w:t>
      </w:r>
      <w:r w:rsidR="00DE550D" w:rsidRPr="002200D7">
        <w:rPr>
          <w:rFonts w:ascii="Arial Nova" w:hAnsi="Arial Nova"/>
          <w:sz w:val="20"/>
          <w:szCs w:val="20"/>
        </w:rPr>
        <w:t xml:space="preserve">Shall call, when so desired, or by his own initiative, all General and Special </w:t>
      </w:r>
      <w:r w:rsidR="00272614" w:rsidRPr="002200D7">
        <w:rPr>
          <w:rFonts w:ascii="Arial Nova" w:hAnsi="Arial Nova"/>
          <w:sz w:val="20"/>
          <w:szCs w:val="20"/>
        </w:rPr>
        <w:t>M</w:t>
      </w:r>
      <w:r w:rsidR="00DE550D" w:rsidRPr="002200D7">
        <w:rPr>
          <w:rFonts w:ascii="Arial Nova" w:hAnsi="Arial Nova"/>
          <w:sz w:val="20"/>
          <w:szCs w:val="20"/>
        </w:rPr>
        <w:t>eetings of</w:t>
      </w:r>
      <w:r w:rsidR="00466528">
        <w:rPr>
          <w:rFonts w:ascii="Arial Nova" w:hAnsi="Arial Nova"/>
          <w:sz w:val="20"/>
          <w:szCs w:val="20"/>
        </w:rPr>
        <w:t xml:space="preserve"> </w:t>
      </w:r>
      <w:r w:rsidR="00DE550D" w:rsidRPr="002200D7">
        <w:rPr>
          <w:rFonts w:ascii="Arial Nova" w:hAnsi="Arial Nova"/>
          <w:sz w:val="20"/>
          <w:szCs w:val="20"/>
        </w:rPr>
        <w:t xml:space="preserve">the </w:t>
      </w:r>
      <w:r w:rsidR="005F3D4D">
        <w:rPr>
          <w:rFonts w:ascii="Arial Nova" w:hAnsi="Arial Nova"/>
          <w:sz w:val="20"/>
          <w:szCs w:val="20"/>
        </w:rPr>
        <w:t xml:space="preserve">  </w:t>
      </w:r>
      <w:r w:rsidR="00DE550D" w:rsidRPr="002200D7">
        <w:rPr>
          <w:rFonts w:ascii="Arial Nova" w:hAnsi="Arial Nova"/>
          <w:sz w:val="20"/>
          <w:szCs w:val="20"/>
        </w:rPr>
        <w:t>Association,</w:t>
      </w:r>
      <w:r w:rsidR="00FE0AAC" w:rsidRPr="002200D7">
        <w:rPr>
          <w:rFonts w:ascii="Arial Nova" w:hAnsi="Arial Nova"/>
          <w:sz w:val="20"/>
          <w:szCs w:val="20"/>
        </w:rPr>
        <w:t xml:space="preserve"> </w:t>
      </w:r>
      <w:r w:rsidR="00DE550D" w:rsidRPr="002200D7">
        <w:rPr>
          <w:rFonts w:ascii="Arial Nova" w:hAnsi="Arial Nova"/>
          <w:sz w:val="20"/>
          <w:szCs w:val="20"/>
        </w:rPr>
        <w:t>and shall preside as Chairman at same; and</w:t>
      </w:r>
    </w:p>
    <w:p w14:paraId="18FB2D4E" w14:textId="63DEB72B" w:rsidR="003B01C4" w:rsidRPr="00FD3955" w:rsidRDefault="003B01C4" w:rsidP="00F0692A">
      <w:pPr>
        <w:ind w:left="720"/>
        <w:jc w:val="both"/>
        <w:rPr>
          <w:rFonts w:ascii="Arial Nova" w:hAnsi="Arial Nova"/>
          <w:sz w:val="20"/>
          <w:szCs w:val="20"/>
        </w:rPr>
      </w:pPr>
      <w:r w:rsidRPr="00FD3955">
        <w:rPr>
          <w:rFonts w:ascii="Arial Nova" w:hAnsi="Arial Nova"/>
          <w:sz w:val="20"/>
          <w:szCs w:val="20"/>
        </w:rPr>
        <w:t>(b</w:t>
      </w:r>
      <w:r w:rsidRPr="00FD3955">
        <w:rPr>
          <w:rFonts w:ascii="Arial Nova" w:hAnsi="Arial Nova"/>
          <w:color w:val="000000" w:themeColor="text1"/>
          <w:sz w:val="20"/>
          <w:szCs w:val="20"/>
        </w:rPr>
        <w:t xml:space="preserve">)  Shall preside as Chairman over all meetings </w:t>
      </w:r>
      <w:r w:rsidRPr="00FD3955">
        <w:rPr>
          <w:rFonts w:ascii="Arial Nova" w:hAnsi="Arial Nova"/>
          <w:sz w:val="20"/>
          <w:szCs w:val="20"/>
        </w:rPr>
        <w:t>of the Board of Directors; and</w:t>
      </w:r>
    </w:p>
    <w:p w14:paraId="6B8DA346" w14:textId="2308E50F" w:rsidR="00DE550D" w:rsidRPr="002200D7" w:rsidRDefault="00814A86" w:rsidP="00F0692A">
      <w:pPr>
        <w:ind w:firstLine="720"/>
        <w:jc w:val="both"/>
        <w:rPr>
          <w:rFonts w:ascii="Arial Nova" w:hAnsi="Arial Nova"/>
          <w:sz w:val="20"/>
          <w:szCs w:val="20"/>
        </w:rPr>
      </w:pPr>
      <w:r w:rsidRPr="002200D7">
        <w:rPr>
          <w:rFonts w:ascii="Arial Nova" w:hAnsi="Arial Nova"/>
          <w:sz w:val="20"/>
          <w:szCs w:val="20"/>
        </w:rPr>
        <w:t>(c)</w:t>
      </w:r>
      <w:r w:rsidR="00FE0AAC" w:rsidRPr="002200D7">
        <w:rPr>
          <w:rFonts w:ascii="Arial Nova" w:hAnsi="Arial Nova"/>
          <w:sz w:val="20"/>
          <w:szCs w:val="20"/>
        </w:rPr>
        <w:t xml:space="preserve">  </w:t>
      </w:r>
      <w:r w:rsidR="00DE550D" w:rsidRPr="002200D7">
        <w:rPr>
          <w:rFonts w:ascii="Arial Nova" w:hAnsi="Arial Nova"/>
          <w:sz w:val="20"/>
          <w:szCs w:val="20"/>
        </w:rPr>
        <w:t xml:space="preserve">Shall be an </w:t>
      </w:r>
      <w:r w:rsidR="00272614" w:rsidRPr="002200D7">
        <w:rPr>
          <w:rFonts w:ascii="Arial Nova" w:hAnsi="Arial Nova"/>
          <w:sz w:val="20"/>
          <w:szCs w:val="20"/>
        </w:rPr>
        <w:t>E</w:t>
      </w:r>
      <w:r w:rsidR="00DE550D" w:rsidRPr="002200D7">
        <w:rPr>
          <w:rFonts w:ascii="Arial Nova" w:hAnsi="Arial Nova"/>
          <w:sz w:val="20"/>
          <w:szCs w:val="20"/>
        </w:rPr>
        <w:t>x-</w:t>
      </w:r>
      <w:r w:rsidR="00272614" w:rsidRPr="002200D7">
        <w:rPr>
          <w:rFonts w:ascii="Arial Nova" w:hAnsi="Arial Nova"/>
          <w:sz w:val="20"/>
          <w:szCs w:val="20"/>
        </w:rPr>
        <w:t>O</w:t>
      </w:r>
      <w:r w:rsidR="00DE550D" w:rsidRPr="002200D7">
        <w:rPr>
          <w:rFonts w:ascii="Arial Nova" w:hAnsi="Arial Nova"/>
          <w:sz w:val="20"/>
          <w:szCs w:val="20"/>
        </w:rPr>
        <w:t xml:space="preserve">fficio </w:t>
      </w:r>
      <w:r w:rsidR="00272614" w:rsidRPr="002200D7">
        <w:rPr>
          <w:rFonts w:ascii="Arial Nova" w:hAnsi="Arial Nova"/>
          <w:sz w:val="20"/>
          <w:szCs w:val="20"/>
        </w:rPr>
        <w:t>M</w:t>
      </w:r>
      <w:r w:rsidR="00DE550D" w:rsidRPr="002200D7">
        <w:rPr>
          <w:rFonts w:ascii="Arial Nova" w:hAnsi="Arial Nova"/>
          <w:sz w:val="20"/>
          <w:szCs w:val="20"/>
        </w:rPr>
        <w:t>ember of all other committees; and</w:t>
      </w:r>
    </w:p>
    <w:p w14:paraId="0EDBC735" w14:textId="1E38FC12" w:rsidR="00DE550D" w:rsidRPr="002200D7" w:rsidRDefault="00814A86" w:rsidP="00F0692A">
      <w:pPr>
        <w:ind w:left="720"/>
        <w:jc w:val="both"/>
        <w:rPr>
          <w:rFonts w:ascii="Arial Nova" w:hAnsi="Arial Nova"/>
          <w:sz w:val="20"/>
          <w:szCs w:val="20"/>
        </w:rPr>
      </w:pPr>
      <w:r w:rsidRPr="002200D7">
        <w:rPr>
          <w:rFonts w:ascii="Arial Nova" w:hAnsi="Arial Nova"/>
          <w:sz w:val="20"/>
          <w:szCs w:val="20"/>
        </w:rPr>
        <w:t>(d)</w:t>
      </w:r>
      <w:r w:rsidR="00FE0AAC" w:rsidRPr="002200D7">
        <w:rPr>
          <w:rFonts w:ascii="Arial Nova" w:hAnsi="Arial Nova"/>
          <w:sz w:val="20"/>
          <w:szCs w:val="20"/>
        </w:rPr>
        <w:t xml:space="preserve">  </w:t>
      </w:r>
      <w:r w:rsidR="00DE550D" w:rsidRPr="002200D7">
        <w:rPr>
          <w:rFonts w:ascii="Arial Nova" w:hAnsi="Arial Nova"/>
          <w:sz w:val="20"/>
          <w:szCs w:val="20"/>
        </w:rPr>
        <w:t xml:space="preserve">Shall perform such duties as are normally indicated by the </w:t>
      </w:r>
      <w:r w:rsidR="00272614" w:rsidRPr="002200D7">
        <w:rPr>
          <w:rFonts w:ascii="Arial Nova" w:hAnsi="Arial Nova"/>
          <w:sz w:val="20"/>
          <w:szCs w:val="20"/>
        </w:rPr>
        <w:t>title consistent with these Byl</w:t>
      </w:r>
      <w:r w:rsidR="00DE550D" w:rsidRPr="002200D7">
        <w:rPr>
          <w:rFonts w:ascii="Arial Nova" w:hAnsi="Arial Nova"/>
          <w:sz w:val="20"/>
          <w:szCs w:val="20"/>
        </w:rPr>
        <w:t>aws and as from</w:t>
      </w:r>
      <w:r w:rsidR="00FE0AAC" w:rsidRPr="002200D7">
        <w:rPr>
          <w:rFonts w:ascii="Arial Nova" w:hAnsi="Arial Nova"/>
          <w:sz w:val="20"/>
          <w:szCs w:val="20"/>
        </w:rPr>
        <w:t xml:space="preserve"> </w:t>
      </w:r>
      <w:r w:rsidR="00DE550D" w:rsidRPr="002200D7">
        <w:rPr>
          <w:rFonts w:ascii="Arial Nova" w:hAnsi="Arial Nova"/>
          <w:sz w:val="20"/>
          <w:szCs w:val="20"/>
        </w:rPr>
        <w:t>time to time assigned by the membership.</w:t>
      </w:r>
    </w:p>
    <w:p w14:paraId="655DB337" w14:textId="77777777" w:rsidR="0053002D" w:rsidRDefault="0053002D" w:rsidP="00F0692A">
      <w:pPr>
        <w:ind w:left="1440" w:hanging="1440"/>
        <w:jc w:val="both"/>
        <w:rPr>
          <w:rFonts w:ascii="Arial Nova" w:hAnsi="Arial Nova"/>
          <w:b/>
          <w:sz w:val="20"/>
          <w:szCs w:val="20"/>
        </w:rPr>
      </w:pPr>
    </w:p>
    <w:p w14:paraId="675B0C07" w14:textId="4C1BE645" w:rsidR="00DE550D" w:rsidRPr="002200D7" w:rsidRDefault="00FE0AAC" w:rsidP="00F0692A">
      <w:pPr>
        <w:ind w:left="720" w:hanging="720"/>
        <w:jc w:val="both"/>
        <w:rPr>
          <w:rFonts w:ascii="Arial Nova" w:hAnsi="Arial Nova"/>
          <w:sz w:val="20"/>
          <w:szCs w:val="20"/>
        </w:rPr>
      </w:pPr>
      <w:r w:rsidRPr="002200D7">
        <w:rPr>
          <w:rFonts w:ascii="Arial Nova" w:hAnsi="Arial Nova"/>
          <w:b/>
          <w:sz w:val="20"/>
          <w:szCs w:val="20"/>
        </w:rPr>
        <w:t>9</w:t>
      </w:r>
      <w:r w:rsidR="00DE550D" w:rsidRPr="002200D7">
        <w:rPr>
          <w:rFonts w:ascii="Arial Nova" w:hAnsi="Arial Nova"/>
          <w:b/>
          <w:sz w:val="20"/>
          <w:szCs w:val="20"/>
        </w:rPr>
        <w:t>.03</w:t>
      </w:r>
      <w:r w:rsidR="00DE550D" w:rsidRPr="002200D7">
        <w:rPr>
          <w:rFonts w:ascii="Arial Nova" w:hAnsi="Arial Nova"/>
          <w:sz w:val="20"/>
          <w:szCs w:val="20"/>
        </w:rPr>
        <w:tab/>
        <w:t>The Vice-Presidents, in order of their position of First and Second Vice-Presidents:</w:t>
      </w:r>
    </w:p>
    <w:p w14:paraId="564D5927" w14:textId="45F3FAB9" w:rsidR="00466528" w:rsidRDefault="00FE0AAC" w:rsidP="00F0692A">
      <w:pPr>
        <w:ind w:left="720"/>
        <w:jc w:val="both"/>
        <w:rPr>
          <w:rFonts w:ascii="Arial Nova" w:hAnsi="Arial Nova"/>
          <w:sz w:val="20"/>
          <w:szCs w:val="20"/>
        </w:rPr>
      </w:pPr>
      <w:r w:rsidRPr="002200D7">
        <w:rPr>
          <w:rFonts w:ascii="Arial Nova" w:hAnsi="Arial Nova"/>
          <w:sz w:val="20"/>
          <w:szCs w:val="20"/>
        </w:rPr>
        <w:lastRenderedPageBreak/>
        <w:t xml:space="preserve">(a) </w:t>
      </w:r>
      <w:r w:rsidR="00466528">
        <w:rPr>
          <w:rFonts w:ascii="Arial Nova" w:hAnsi="Arial Nova"/>
          <w:sz w:val="20"/>
          <w:szCs w:val="20"/>
        </w:rPr>
        <w:t xml:space="preserve"> </w:t>
      </w:r>
      <w:r w:rsidR="00DE550D" w:rsidRPr="002200D7">
        <w:rPr>
          <w:rFonts w:ascii="Arial Nova" w:hAnsi="Arial Nova"/>
          <w:sz w:val="20"/>
          <w:szCs w:val="20"/>
        </w:rPr>
        <w:t>Shall perform the duties of the President, in the event</w:t>
      </w:r>
      <w:r w:rsidRPr="002200D7">
        <w:rPr>
          <w:rFonts w:ascii="Arial Nova" w:hAnsi="Arial Nova"/>
          <w:sz w:val="20"/>
          <w:szCs w:val="20"/>
        </w:rPr>
        <w:t xml:space="preserve"> </w:t>
      </w:r>
      <w:r w:rsidR="00DE550D" w:rsidRPr="002200D7">
        <w:rPr>
          <w:rFonts w:ascii="Arial Nova" w:hAnsi="Arial Nova"/>
          <w:sz w:val="20"/>
          <w:szCs w:val="20"/>
        </w:rPr>
        <w:t xml:space="preserve">of inability of the President to do so and </w:t>
      </w:r>
      <w:r w:rsidR="00466528">
        <w:rPr>
          <w:rFonts w:ascii="Arial Nova" w:hAnsi="Arial Nova"/>
          <w:sz w:val="20"/>
          <w:szCs w:val="20"/>
        </w:rPr>
        <w:t xml:space="preserve"> </w:t>
      </w:r>
      <w:r w:rsidR="00DE550D" w:rsidRPr="002200D7">
        <w:rPr>
          <w:rFonts w:ascii="Arial Nova" w:hAnsi="Arial Nova"/>
          <w:sz w:val="20"/>
          <w:szCs w:val="20"/>
        </w:rPr>
        <w:t xml:space="preserve">for this purpose shall be vested with powers and </w:t>
      </w:r>
      <w:r w:rsidR="00466528">
        <w:rPr>
          <w:rFonts w:ascii="Arial Nova" w:hAnsi="Arial Nova"/>
          <w:sz w:val="20"/>
          <w:szCs w:val="20"/>
        </w:rPr>
        <w:t xml:space="preserve"> </w:t>
      </w:r>
      <w:r w:rsidR="00DE550D" w:rsidRPr="002200D7">
        <w:rPr>
          <w:rFonts w:ascii="Arial Nova" w:hAnsi="Arial Nova"/>
          <w:sz w:val="20"/>
          <w:szCs w:val="20"/>
        </w:rPr>
        <w:t xml:space="preserve">authorities of the President for the time or </w:t>
      </w:r>
      <w:r w:rsidR="00466528">
        <w:rPr>
          <w:rFonts w:ascii="Arial Nova" w:hAnsi="Arial Nova"/>
          <w:sz w:val="20"/>
          <w:szCs w:val="20"/>
        </w:rPr>
        <w:t xml:space="preserve"> </w:t>
      </w:r>
    </w:p>
    <w:p w14:paraId="70621FCE" w14:textId="7912EF65" w:rsidR="003F2401" w:rsidRPr="002200D7" w:rsidRDefault="00466528" w:rsidP="00F0692A">
      <w:pPr>
        <w:ind w:left="720" w:hanging="720"/>
        <w:jc w:val="both"/>
        <w:rPr>
          <w:rFonts w:ascii="Arial Nova" w:hAnsi="Arial Nova"/>
          <w:sz w:val="20"/>
          <w:szCs w:val="20"/>
        </w:rPr>
      </w:pPr>
      <w:r>
        <w:rPr>
          <w:rFonts w:ascii="Arial Nova" w:hAnsi="Arial Nova"/>
          <w:sz w:val="20"/>
          <w:szCs w:val="20"/>
        </w:rPr>
        <w:t xml:space="preserve"> </w:t>
      </w:r>
      <w:r w:rsidR="00D73000">
        <w:rPr>
          <w:rFonts w:ascii="Arial Nova" w:hAnsi="Arial Nova"/>
          <w:sz w:val="20"/>
          <w:szCs w:val="20"/>
        </w:rPr>
        <w:tab/>
      </w:r>
      <w:r w:rsidR="00DE550D" w:rsidRPr="002200D7">
        <w:rPr>
          <w:rFonts w:ascii="Arial Nova" w:hAnsi="Arial Nova"/>
          <w:sz w:val="20"/>
          <w:szCs w:val="20"/>
        </w:rPr>
        <w:t>specific action required;</w:t>
      </w:r>
    </w:p>
    <w:p w14:paraId="4B817154" w14:textId="3B916E11" w:rsidR="00466528" w:rsidRDefault="00FE0AAC" w:rsidP="00F0692A">
      <w:pPr>
        <w:ind w:left="720"/>
        <w:jc w:val="both"/>
        <w:rPr>
          <w:rFonts w:ascii="Arial Nova" w:hAnsi="Arial Nova"/>
          <w:sz w:val="20"/>
          <w:szCs w:val="20"/>
        </w:rPr>
      </w:pPr>
      <w:r w:rsidRPr="002200D7">
        <w:rPr>
          <w:rFonts w:ascii="Arial Nova" w:hAnsi="Arial Nova"/>
          <w:sz w:val="20"/>
          <w:szCs w:val="20"/>
        </w:rPr>
        <w:t xml:space="preserve">(b)  </w:t>
      </w:r>
      <w:r w:rsidR="00DE550D" w:rsidRPr="002200D7">
        <w:rPr>
          <w:rFonts w:ascii="Arial Nova" w:hAnsi="Arial Nova"/>
          <w:sz w:val="20"/>
          <w:szCs w:val="20"/>
        </w:rPr>
        <w:t xml:space="preserve">Shall carry out such other duties as may be required or assigned from time to time by the </w:t>
      </w:r>
    </w:p>
    <w:p w14:paraId="3FE581B3" w14:textId="7FBDA666" w:rsidR="00DE550D" w:rsidRPr="002200D7" w:rsidRDefault="00466528" w:rsidP="00F0692A">
      <w:pPr>
        <w:ind w:left="720" w:hanging="720"/>
        <w:jc w:val="both"/>
        <w:rPr>
          <w:rFonts w:ascii="Arial Nova" w:hAnsi="Arial Nova"/>
          <w:sz w:val="20"/>
          <w:szCs w:val="20"/>
        </w:rPr>
      </w:pPr>
      <w:r>
        <w:rPr>
          <w:rFonts w:ascii="Arial Nova" w:hAnsi="Arial Nova"/>
          <w:sz w:val="20"/>
          <w:szCs w:val="20"/>
        </w:rPr>
        <w:t xml:space="preserve">      </w:t>
      </w:r>
      <w:r w:rsidR="00D73000">
        <w:rPr>
          <w:rFonts w:ascii="Arial Nova" w:hAnsi="Arial Nova"/>
          <w:sz w:val="20"/>
          <w:szCs w:val="20"/>
        </w:rPr>
        <w:tab/>
      </w:r>
      <w:r>
        <w:rPr>
          <w:rFonts w:ascii="Arial Nova" w:hAnsi="Arial Nova"/>
          <w:sz w:val="20"/>
          <w:szCs w:val="20"/>
        </w:rPr>
        <w:t xml:space="preserve"> </w:t>
      </w:r>
      <w:r w:rsidR="00DE550D" w:rsidRPr="002200D7">
        <w:rPr>
          <w:rFonts w:ascii="Arial Nova" w:hAnsi="Arial Nova"/>
          <w:sz w:val="20"/>
          <w:szCs w:val="20"/>
        </w:rPr>
        <w:t>membership.</w:t>
      </w:r>
    </w:p>
    <w:p w14:paraId="62AD963A" w14:textId="77777777" w:rsidR="00DE550D" w:rsidRPr="002200D7" w:rsidRDefault="00DE550D" w:rsidP="00F0692A">
      <w:pPr>
        <w:jc w:val="both"/>
        <w:rPr>
          <w:rFonts w:ascii="Arial Nova" w:hAnsi="Arial Nova"/>
          <w:sz w:val="20"/>
          <w:szCs w:val="20"/>
        </w:rPr>
      </w:pPr>
    </w:p>
    <w:p w14:paraId="386925FB" w14:textId="77777777" w:rsidR="00DE550D" w:rsidRPr="002200D7" w:rsidRDefault="00814A86" w:rsidP="00F0692A">
      <w:pPr>
        <w:ind w:left="720" w:hanging="720"/>
        <w:jc w:val="both"/>
        <w:rPr>
          <w:rFonts w:ascii="Arial Nova" w:hAnsi="Arial Nova"/>
          <w:sz w:val="20"/>
          <w:szCs w:val="20"/>
        </w:rPr>
      </w:pPr>
      <w:r w:rsidRPr="002200D7">
        <w:rPr>
          <w:rFonts w:ascii="Arial Nova" w:hAnsi="Arial Nova"/>
          <w:b/>
          <w:sz w:val="20"/>
          <w:szCs w:val="20"/>
        </w:rPr>
        <w:t>9</w:t>
      </w:r>
      <w:r w:rsidR="00DE550D" w:rsidRPr="002200D7">
        <w:rPr>
          <w:rFonts w:ascii="Arial Nova" w:hAnsi="Arial Nova"/>
          <w:b/>
          <w:sz w:val="20"/>
          <w:szCs w:val="20"/>
        </w:rPr>
        <w:t>.04</w:t>
      </w:r>
      <w:r w:rsidR="00DE550D" w:rsidRPr="002200D7">
        <w:rPr>
          <w:rFonts w:ascii="Arial Nova" w:hAnsi="Arial Nova"/>
          <w:sz w:val="20"/>
          <w:szCs w:val="20"/>
        </w:rPr>
        <w:tab/>
      </w:r>
      <w:r w:rsidR="00272614" w:rsidRPr="002200D7">
        <w:rPr>
          <w:rFonts w:ascii="Arial Nova" w:hAnsi="Arial Nova"/>
          <w:sz w:val="20"/>
          <w:szCs w:val="20"/>
        </w:rPr>
        <w:t>The Treasurer,</w:t>
      </w:r>
      <w:r w:rsidR="00DE550D" w:rsidRPr="002200D7">
        <w:rPr>
          <w:rFonts w:ascii="Arial Nova" w:hAnsi="Arial Nova"/>
          <w:sz w:val="20"/>
          <w:szCs w:val="20"/>
        </w:rPr>
        <w:t xml:space="preserve"> shall be the immediate Past </w:t>
      </w:r>
      <w:r w:rsidR="00272614" w:rsidRPr="002200D7">
        <w:rPr>
          <w:rFonts w:ascii="Arial Nova" w:hAnsi="Arial Nova"/>
          <w:sz w:val="20"/>
          <w:szCs w:val="20"/>
        </w:rPr>
        <w:t>P</w:t>
      </w:r>
      <w:r w:rsidR="00DE550D" w:rsidRPr="002200D7">
        <w:rPr>
          <w:rFonts w:ascii="Arial Nova" w:hAnsi="Arial Nova"/>
          <w:sz w:val="20"/>
          <w:szCs w:val="20"/>
        </w:rPr>
        <w:t>resident</w:t>
      </w:r>
    </w:p>
    <w:p w14:paraId="4F8E4341" w14:textId="36B3EF3F" w:rsidR="003B01C4" w:rsidRPr="00F11300" w:rsidRDefault="003B01C4" w:rsidP="00F0692A">
      <w:pPr>
        <w:ind w:left="720"/>
        <w:jc w:val="both"/>
        <w:rPr>
          <w:rFonts w:ascii="Arial Nova" w:hAnsi="Arial Nova"/>
          <w:sz w:val="20"/>
          <w:szCs w:val="20"/>
        </w:rPr>
      </w:pPr>
      <w:r w:rsidRPr="00F11300">
        <w:rPr>
          <w:rFonts w:ascii="Arial Nova" w:hAnsi="Arial Nova"/>
          <w:sz w:val="20"/>
          <w:szCs w:val="20"/>
        </w:rPr>
        <w:t>(a)  Shall arrange for the proper collection, safekeeping, banking and disbursement of funds of the Association and for this purpose shall maintain in good order books of account in which shall be recorded all financial transactions, and shall make a full report of such funds and bank accounts as the Board of Directors</w:t>
      </w:r>
      <w:r w:rsidR="00F11300" w:rsidRPr="00F11300">
        <w:rPr>
          <w:rFonts w:ascii="Arial Nova" w:hAnsi="Arial Nova"/>
          <w:sz w:val="20"/>
          <w:szCs w:val="20"/>
        </w:rPr>
        <w:t xml:space="preserve"> </w:t>
      </w:r>
      <w:r w:rsidRPr="00F11300">
        <w:rPr>
          <w:rFonts w:ascii="Arial Nova" w:hAnsi="Arial Nova"/>
          <w:sz w:val="20"/>
          <w:szCs w:val="20"/>
        </w:rPr>
        <w:t>or Contractor membership shall require, and:</w:t>
      </w:r>
    </w:p>
    <w:p w14:paraId="2B7FC3E0" w14:textId="61444632" w:rsidR="00DE550D" w:rsidRPr="002200D7" w:rsidRDefault="00F11300" w:rsidP="00F0692A">
      <w:pPr>
        <w:ind w:left="720"/>
        <w:jc w:val="both"/>
        <w:rPr>
          <w:rFonts w:ascii="Arial Nova" w:hAnsi="Arial Nova"/>
          <w:sz w:val="20"/>
          <w:szCs w:val="20"/>
        </w:rPr>
      </w:pPr>
      <w:r w:rsidRPr="002200D7">
        <w:rPr>
          <w:rFonts w:ascii="Arial Nova" w:hAnsi="Arial Nova"/>
          <w:sz w:val="20"/>
          <w:szCs w:val="20"/>
        </w:rPr>
        <w:t xml:space="preserve"> </w:t>
      </w:r>
      <w:r w:rsidR="00FE0AAC" w:rsidRPr="002200D7">
        <w:rPr>
          <w:rFonts w:ascii="Arial Nova" w:hAnsi="Arial Nova"/>
          <w:sz w:val="20"/>
          <w:szCs w:val="20"/>
        </w:rPr>
        <w:t xml:space="preserve">(b)  </w:t>
      </w:r>
      <w:r w:rsidR="00466528">
        <w:rPr>
          <w:rFonts w:ascii="Arial Nova" w:hAnsi="Arial Nova"/>
          <w:sz w:val="20"/>
          <w:szCs w:val="20"/>
        </w:rPr>
        <w:t xml:space="preserve"> </w:t>
      </w:r>
      <w:r w:rsidR="00DE550D" w:rsidRPr="002200D7">
        <w:rPr>
          <w:rFonts w:ascii="Arial Nova" w:hAnsi="Arial Nova"/>
          <w:sz w:val="20"/>
          <w:szCs w:val="20"/>
        </w:rPr>
        <w:t>Shall be responsible together with the President to</w:t>
      </w:r>
      <w:r w:rsidR="00FE0AAC" w:rsidRPr="002200D7">
        <w:rPr>
          <w:rFonts w:ascii="Arial Nova" w:hAnsi="Arial Nova"/>
          <w:sz w:val="20"/>
          <w:szCs w:val="20"/>
        </w:rPr>
        <w:t xml:space="preserve"> </w:t>
      </w:r>
      <w:r w:rsidR="00DE550D" w:rsidRPr="002200D7">
        <w:rPr>
          <w:rFonts w:ascii="Arial Nova" w:hAnsi="Arial Nova"/>
          <w:sz w:val="20"/>
          <w:szCs w:val="20"/>
        </w:rPr>
        <w:t>authorize signing officers for all cheques</w:t>
      </w:r>
      <w:r w:rsidR="00466528">
        <w:rPr>
          <w:rFonts w:ascii="Arial Nova" w:hAnsi="Arial Nova"/>
          <w:sz w:val="20"/>
          <w:szCs w:val="20"/>
        </w:rPr>
        <w:t xml:space="preserve"> </w:t>
      </w:r>
      <w:r w:rsidR="00DE550D" w:rsidRPr="002200D7">
        <w:rPr>
          <w:rFonts w:ascii="Arial Nova" w:hAnsi="Arial Nova"/>
          <w:sz w:val="20"/>
          <w:szCs w:val="20"/>
        </w:rPr>
        <w:t>drawn upon</w:t>
      </w:r>
      <w:r w:rsidR="00FE0AAC" w:rsidRPr="002200D7">
        <w:rPr>
          <w:rFonts w:ascii="Arial Nova" w:hAnsi="Arial Nova"/>
          <w:sz w:val="20"/>
          <w:szCs w:val="20"/>
        </w:rPr>
        <w:t xml:space="preserve"> </w:t>
      </w:r>
      <w:r w:rsidR="00DE550D" w:rsidRPr="002200D7">
        <w:rPr>
          <w:rFonts w:ascii="Arial Nova" w:hAnsi="Arial Nova"/>
          <w:sz w:val="20"/>
          <w:szCs w:val="20"/>
        </w:rPr>
        <w:t>the Association funds; and</w:t>
      </w:r>
    </w:p>
    <w:p w14:paraId="57B7A65C" w14:textId="17162992" w:rsidR="00DE550D" w:rsidRPr="002200D7" w:rsidRDefault="00FE0AAC" w:rsidP="00F0692A">
      <w:pPr>
        <w:ind w:left="720"/>
        <w:jc w:val="both"/>
        <w:rPr>
          <w:rFonts w:ascii="Arial Nova" w:hAnsi="Arial Nova"/>
          <w:sz w:val="20"/>
          <w:szCs w:val="20"/>
        </w:rPr>
      </w:pPr>
      <w:r w:rsidRPr="002200D7">
        <w:rPr>
          <w:rFonts w:ascii="Arial Nova" w:hAnsi="Arial Nova"/>
          <w:sz w:val="20"/>
          <w:szCs w:val="20"/>
        </w:rPr>
        <w:t xml:space="preserve">(c)  </w:t>
      </w:r>
      <w:r w:rsidR="00466528">
        <w:rPr>
          <w:rFonts w:ascii="Arial Nova" w:hAnsi="Arial Nova"/>
          <w:sz w:val="20"/>
          <w:szCs w:val="20"/>
        </w:rPr>
        <w:t xml:space="preserve"> </w:t>
      </w:r>
      <w:r w:rsidR="00DE550D" w:rsidRPr="002200D7">
        <w:rPr>
          <w:rFonts w:ascii="Arial Nova" w:hAnsi="Arial Nova"/>
          <w:sz w:val="20"/>
          <w:szCs w:val="20"/>
        </w:rPr>
        <w:t>Shall provide a recommendation for the review</w:t>
      </w:r>
      <w:r w:rsidR="00864D50">
        <w:rPr>
          <w:rFonts w:ascii="Arial Nova" w:hAnsi="Arial Nova"/>
          <w:sz w:val="20"/>
          <w:szCs w:val="20"/>
        </w:rPr>
        <w:t xml:space="preserve"> </w:t>
      </w:r>
      <w:r w:rsidR="00DE550D" w:rsidRPr="002200D7">
        <w:rPr>
          <w:rFonts w:ascii="Arial Nova" w:hAnsi="Arial Nova"/>
          <w:sz w:val="20"/>
          <w:szCs w:val="20"/>
        </w:rPr>
        <w:t>of the</w:t>
      </w:r>
      <w:r w:rsidR="00466528">
        <w:rPr>
          <w:rFonts w:ascii="Arial Nova" w:hAnsi="Arial Nova"/>
          <w:sz w:val="20"/>
          <w:szCs w:val="20"/>
        </w:rPr>
        <w:t xml:space="preserve"> </w:t>
      </w:r>
      <w:r w:rsidR="00DE550D" w:rsidRPr="002200D7">
        <w:rPr>
          <w:rFonts w:ascii="Arial Nova" w:hAnsi="Arial Nova"/>
          <w:sz w:val="20"/>
          <w:szCs w:val="20"/>
        </w:rPr>
        <w:t>Association’s books as</w:t>
      </w:r>
      <w:r w:rsidR="00864D50">
        <w:rPr>
          <w:rFonts w:ascii="Arial Nova" w:hAnsi="Arial Nova"/>
          <w:sz w:val="20"/>
          <w:szCs w:val="20"/>
        </w:rPr>
        <w:t xml:space="preserve"> </w:t>
      </w:r>
      <w:r w:rsidR="00DE550D" w:rsidRPr="002200D7">
        <w:rPr>
          <w:rFonts w:ascii="Arial Nova" w:hAnsi="Arial Nova"/>
          <w:sz w:val="20"/>
          <w:szCs w:val="20"/>
        </w:rPr>
        <w:t>prescribed by these bylaws;</w:t>
      </w:r>
      <w:r w:rsidRPr="002200D7">
        <w:rPr>
          <w:rFonts w:ascii="Arial Nova" w:hAnsi="Arial Nova"/>
          <w:sz w:val="20"/>
          <w:szCs w:val="20"/>
        </w:rPr>
        <w:t xml:space="preserve"> </w:t>
      </w:r>
      <w:r w:rsidR="00DE550D" w:rsidRPr="002200D7">
        <w:rPr>
          <w:rFonts w:ascii="Arial Nova" w:hAnsi="Arial Nova"/>
          <w:sz w:val="20"/>
          <w:szCs w:val="20"/>
        </w:rPr>
        <w:t>and</w:t>
      </w:r>
    </w:p>
    <w:p w14:paraId="38FCEEC2" w14:textId="2F83E9E6" w:rsidR="00DE550D" w:rsidRPr="002200D7" w:rsidRDefault="00FE0AAC" w:rsidP="00F0692A">
      <w:pPr>
        <w:ind w:left="720"/>
        <w:jc w:val="both"/>
        <w:rPr>
          <w:rFonts w:ascii="Arial Nova" w:hAnsi="Arial Nova"/>
          <w:sz w:val="20"/>
          <w:szCs w:val="20"/>
        </w:rPr>
      </w:pPr>
      <w:r w:rsidRPr="002200D7">
        <w:rPr>
          <w:rFonts w:ascii="Arial Nova" w:hAnsi="Arial Nova"/>
          <w:sz w:val="20"/>
          <w:szCs w:val="20"/>
        </w:rPr>
        <w:t xml:space="preserve">(d)  </w:t>
      </w:r>
      <w:r w:rsidR="00466528">
        <w:rPr>
          <w:rFonts w:ascii="Arial Nova" w:hAnsi="Arial Nova"/>
          <w:sz w:val="20"/>
          <w:szCs w:val="20"/>
        </w:rPr>
        <w:t xml:space="preserve"> </w:t>
      </w:r>
      <w:r w:rsidR="00DE550D" w:rsidRPr="002200D7">
        <w:rPr>
          <w:rFonts w:ascii="Arial Nova" w:hAnsi="Arial Nova"/>
          <w:sz w:val="20"/>
          <w:szCs w:val="20"/>
        </w:rPr>
        <w:t>Shall turn over to his successor upon the expiry of, or upon the relinquishment or termination of his office, all funds accounts, books, receipts,</w:t>
      </w:r>
      <w:r w:rsidR="00DE000D">
        <w:rPr>
          <w:rFonts w:ascii="Arial Nova" w:hAnsi="Arial Nova"/>
          <w:sz w:val="20"/>
          <w:szCs w:val="20"/>
        </w:rPr>
        <w:t xml:space="preserve"> </w:t>
      </w:r>
      <w:r w:rsidR="00DE550D" w:rsidRPr="002200D7">
        <w:rPr>
          <w:rFonts w:ascii="Arial Nova" w:hAnsi="Arial Nova"/>
          <w:sz w:val="20"/>
          <w:szCs w:val="20"/>
        </w:rPr>
        <w:t>records and other</w:t>
      </w:r>
      <w:r w:rsidRPr="002200D7">
        <w:rPr>
          <w:rFonts w:ascii="Arial Nova" w:hAnsi="Arial Nova"/>
          <w:sz w:val="20"/>
          <w:szCs w:val="20"/>
        </w:rPr>
        <w:t xml:space="preserve"> </w:t>
      </w:r>
      <w:r w:rsidR="00DE550D" w:rsidRPr="002200D7">
        <w:rPr>
          <w:rFonts w:ascii="Arial Nova" w:hAnsi="Arial Nova"/>
          <w:sz w:val="20"/>
          <w:szCs w:val="20"/>
        </w:rPr>
        <w:t>documents or property of the Association which he</w:t>
      </w:r>
      <w:r w:rsidRPr="002200D7">
        <w:rPr>
          <w:rFonts w:ascii="Arial Nova" w:hAnsi="Arial Nova"/>
          <w:sz w:val="20"/>
          <w:szCs w:val="20"/>
        </w:rPr>
        <w:t xml:space="preserve"> </w:t>
      </w:r>
      <w:r w:rsidR="00DE550D" w:rsidRPr="002200D7">
        <w:rPr>
          <w:rFonts w:ascii="Arial Nova" w:hAnsi="Arial Nova"/>
          <w:sz w:val="20"/>
          <w:szCs w:val="20"/>
        </w:rPr>
        <w:t>may have in his custody or control; and</w:t>
      </w:r>
    </w:p>
    <w:p w14:paraId="3FB3E312" w14:textId="58E6F02E" w:rsidR="00DE550D" w:rsidRPr="002200D7" w:rsidRDefault="00FE0AAC" w:rsidP="00F0692A">
      <w:pPr>
        <w:ind w:left="720"/>
        <w:jc w:val="both"/>
        <w:rPr>
          <w:rFonts w:ascii="Arial Nova" w:hAnsi="Arial Nova"/>
          <w:sz w:val="20"/>
          <w:szCs w:val="20"/>
        </w:rPr>
      </w:pPr>
      <w:r w:rsidRPr="002200D7">
        <w:rPr>
          <w:rFonts w:ascii="Arial Nova" w:hAnsi="Arial Nova"/>
          <w:sz w:val="20"/>
          <w:szCs w:val="20"/>
        </w:rPr>
        <w:t xml:space="preserve">(e)  </w:t>
      </w:r>
      <w:r w:rsidR="00864B2E">
        <w:rPr>
          <w:rFonts w:ascii="Arial Nova" w:hAnsi="Arial Nova"/>
          <w:sz w:val="20"/>
          <w:szCs w:val="20"/>
        </w:rPr>
        <w:t xml:space="preserve"> </w:t>
      </w:r>
      <w:r w:rsidR="00DE550D" w:rsidRPr="002200D7">
        <w:rPr>
          <w:rFonts w:ascii="Arial Nova" w:hAnsi="Arial Nova"/>
          <w:sz w:val="20"/>
          <w:szCs w:val="20"/>
        </w:rPr>
        <w:t>Shall be capable of and agreeable to bonding;</w:t>
      </w:r>
      <w:r w:rsidR="00466528">
        <w:rPr>
          <w:rFonts w:ascii="Arial Nova" w:hAnsi="Arial Nova"/>
          <w:sz w:val="20"/>
          <w:szCs w:val="20"/>
        </w:rPr>
        <w:t xml:space="preserve"> </w:t>
      </w:r>
      <w:r w:rsidR="00DE550D" w:rsidRPr="002200D7">
        <w:rPr>
          <w:rFonts w:ascii="Arial Nova" w:hAnsi="Arial Nova"/>
          <w:sz w:val="20"/>
          <w:szCs w:val="20"/>
        </w:rPr>
        <w:t>and</w:t>
      </w:r>
    </w:p>
    <w:p w14:paraId="6E5A9209" w14:textId="2E98EB8E" w:rsidR="00864B2E" w:rsidRDefault="00FE0AAC" w:rsidP="00F0692A">
      <w:pPr>
        <w:ind w:left="720"/>
        <w:jc w:val="both"/>
        <w:rPr>
          <w:rFonts w:ascii="Arial Nova" w:hAnsi="Arial Nova"/>
          <w:sz w:val="20"/>
          <w:szCs w:val="20"/>
        </w:rPr>
      </w:pPr>
      <w:r w:rsidRPr="002200D7">
        <w:rPr>
          <w:rFonts w:ascii="Arial Nova" w:hAnsi="Arial Nova"/>
          <w:sz w:val="20"/>
          <w:szCs w:val="20"/>
        </w:rPr>
        <w:t xml:space="preserve">(f)  </w:t>
      </w:r>
      <w:r w:rsidR="00864B2E">
        <w:rPr>
          <w:rFonts w:ascii="Arial Nova" w:hAnsi="Arial Nova"/>
          <w:sz w:val="20"/>
          <w:szCs w:val="20"/>
        </w:rPr>
        <w:t xml:space="preserve"> </w:t>
      </w:r>
      <w:r w:rsidR="00DE550D" w:rsidRPr="002200D7">
        <w:rPr>
          <w:rFonts w:ascii="Arial Nova" w:hAnsi="Arial Nova"/>
          <w:sz w:val="20"/>
          <w:szCs w:val="20"/>
        </w:rPr>
        <w:t xml:space="preserve">Shall perform all the usual duties of the Treasurer and such other duties as may be </w:t>
      </w:r>
      <w:r w:rsidR="00864B2E">
        <w:rPr>
          <w:rFonts w:ascii="Arial Nova" w:hAnsi="Arial Nova"/>
          <w:sz w:val="20"/>
          <w:szCs w:val="20"/>
        </w:rPr>
        <w:t xml:space="preserve"> </w:t>
      </w:r>
    </w:p>
    <w:p w14:paraId="23A16738" w14:textId="77777777" w:rsidR="00DE550D" w:rsidRPr="002200D7" w:rsidRDefault="00864B2E" w:rsidP="00F0692A">
      <w:pPr>
        <w:ind w:left="720"/>
        <w:jc w:val="both"/>
        <w:rPr>
          <w:rFonts w:ascii="Arial Nova" w:hAnsi="Arial Nova"/>
          <w:sz w:val="20"/>
          <w:szCs w:val="20"/>
        </w:rPr>
      </w:pPr>
      <w:r>
        <w:rPr>
          <w:rFonts w:ascii="Arial Nova" w:hAnsi="Arial Nova"/>
          <w:sz w:val="20"/>
          <w:szCs w:val="20"/>
        </w:rPr>
        <w:t xml:space="preserve"> </w:t>
      </w:r>
      <w:r w:rsidR="00DE550D" w:rsidRPr="002200D7">
        <w:rPr>
          <w:rFonts w:ascii="Arial Nova" w:hAnsi="Arial Nova"/>
          <w:sz w:val="20"/>
          <w:szCs w:val="20"/>
        </w:rPr>
        <w:t>required or assigned from time to time.</w:t>
      </w:r>
    </w:p>
    <w:p w14:paraId="0201A43E" w14:textId="77777777" w:rsidR="005E230B" w:rsidRPr="002200D7" w:rsidRDefault="005E230B" w:rsidP="00F0692A">
      <w:pPr>
        <w:jc w:val="both"/>
        <w:rPr>
          <w:rFonts w:ascii="Arial Nova" w:hAnsi="Arial Nova"/>
          <w:b/>
          <w:sz w:val="20"/>
          <w:szCs w:val="20"/>
        </w:rPr>
      </w:pPr>
    </w:p>
    <w:p w14:paraId="14068A49" w14:textId="41C2F55D" w:rsidR="0091423B" w:rsidRPr="00DD3636" w:rsidRDefault="00814A86" w:rsidP="00F0692A">
      <w:pPr>
        <w:ind w:left="720" w:hanging="720"/>
        <w:jc w:val="both"/>
        <w:rPr>
          <w:rFonts w:ascii="Arial Nova" w:hAnsi="Arial Nova"/>
          <w:sz w:val="20"/>
          <w:szCs w:val="20"/>
        </w:rPr>
      </w:pPr>
      <w:r w:rsidRPr="002200D7">
        <w:rPr>
          <w:rFonts w:ascii="Arial Nova" w:hAnsi="Arial Nova"/>
          <w:b/>
          <w:sz w:val="20"/>
          <w:szCs w:val="20"/>
        </w:rPr>
        <w:t>9</w:t>
      </w:r>
      <w:r w:rsidR="00DE550D" w:rsidRPr="002200D7">
        <w:rPr>
          <w:rFonts w:ascii="Arial Nova" w:hAnsi="Arial Nova"/>
          <w:b/>
          <w:sz w:val="20"/>
          <w:szCs w:val="20"/>
        </w:rPr>
        <w:t>.05</w:t>
      </w:r>
      <w:r w:rsidR="00DE550D" w:rsidRPr="002200D7">
        <w:rPr>
          <w:rFonts w:ascii="Arial Nova" w:hAnsi="Arial Nova"/>
          <w:sz w:val="20"/>
          <w:szCs w:val="20"/>
        </w:rPr>
        <w:tab/>
        <w:t>The Board of Directors may designate that the office of Secretary and Treasurer be combined.</w:t>
      </w:r>
    </w:p>
    <w:p w14:paraId="59F3C8FE" w14:textId="77777777" w:rsidR="0091423B" w:rsidRPr="002200D7" w:rsidRDefault="0091423B" w:rsidP="00F0692A">
      <w:pPr>
        <w:jc w:val="both"/>
        <w:rPr>
          <w:rFonts w:ascii="Arial Nova" w:hAnsi="Arial Nova"/>
          <w:b/>
        </w:rPr>
      </w:pPr>
    </w:p>
    <w:p w14:paraId="1B461615" w14:textId="19F4EAC1" w:rsidR="00037467" w:rsidRPr="00F0692A" w:rsidRDefault="00814A86" w:rsidP="00F0692A">
      <w:pPr>
        <w:ind w:left="720" w:hanging="720"/>
        <w:jc w:val="both"/>
        <w:rPr>
          <w:rFonts w:ascii="Arial Nova" w:hAnsi="Arial Nova"/>
          <w:sz w:val="20"/>
          <w:szCs w:val="20"/>
        </w:rPr>
      </w:pPr>
      <w:r w:rsidRPr="002200D7">
        <w:rPr>
          <w:rFonts w:ascii="Arial Nova" w:hAnsi="Arial Nova"/>
          <w:b/>
          <w:sz w:val="20"/>
          <w:szCs w:val="20"/>
        </w:rPr>
        <w:t>9</w:t>
      </w:r>
      <w:r w:rsidR="00DE550D" w:rsidRPr="002200D7">
        <w:rPr>
          <w:rFonts w:ascii="Arial Nova" w:hAnsi="Arial Nova"/>
          <w:b/>
          <w:sz w:val="20"/>
          <w:szCs w:val="20"/>
        </w:rPr>
        <w:t>.06</w:t>
      </w:r>
      <w:r w:rsidR="00DE550D" w:rsidRPr="002200D7">
        <w:rPr>
          <w:rFonts w:ascii="Arial Nova" w:hAnsi="Arial Nova"/>
          <w:sz w:val="20"/>
          <w:szCs w:val="20"/>
        </w:rPr>
        <w:tab/>
      </w:r>
      <w:r w:rsidR="00037467" w:rsidRPr="00F11300">
        <w:rPr>
          <w:rFonts w:ascii="Arial Nova" w:hAnsi="Arial Nova"/>
          <w:sz w:val="20"/>
          <w:szCs w:val="20"/>
        </w:rPr>
        <w:t>The</w:t>
      </w:r>
      <w:r w:rsidR="00F11300">
        <w:rPr>
          <w:rFonts w:ascii="Arial Nova" w:hAnsi="Arial Nova"/>
          <w:color w:val="FF0000"/>
          <w:sz w:val="20"/>
          <w:szCs w:val="20"/>
        </w:rPr>
        <w:t xml:space="preserve"> </w:t>
      </w:r>
      <w:r w:rsidR="00F11300" w:rsidRPr="00F0692A">
        <w:rPr>
          <w:rFonts w:ascii="Arial Nova" w:hAnsi="Arial Nova"/>
          <w:sz w:val="20"/>
          <w:szCs w:val="20"/>
        </w:rPr>
        <w:t xml:space="preserve">Board of Directors </w:t>
      </w:r>
      <w:r w:rsidR="00037467" w:rsidRPr="00F0692A">
        <w:rPr>
          <w:rFonts w:ascii="Arial Nova" w:hAnsi="Arial Nova"/>
          <w:sz w:val="20"/>
          <w:szCs w:val="20"/>
        </w:rPr>
        <w:t>shall consist of the President, Vice Presidents, Secretary, Treasurer, or Secretary-Treasurer and the Immediate Past President</w:t>
      </w:r>
      <w:r w:rsidR="00F11300" w:rsidRPr="00F0692A">
        <w:rPr>
          <w:rFonts w:ascii="Arial Nova" w:hAnsi="Arial Nova"/>
          <w:sz w:val="20"/>
          <w:szCs w:val="20"/>
        </w:rPr>
        <w:t xml:space="preserve"> as well as Directors at large.</w:t>
      </w:r>
    </w:p>
    <w:p w14:paraId="6AC9DE85" w14:textId="77777777" w:rsidR="00037467" w:rsidRPr="002200D7" w:rsidRDefault="00037467" w:rsidP="00F0692A">
      <w:pPr>
        <w:jc w:val="both"/>
        <w:rPr>
          <w:rFonts w:ascii="Arial Nova" w:hAnsi="Arial Nova"/>
          <w:sz w:val="20"/>
          <w:szCs w:val="20"/>
        </w:rPr>
      </w:pPr>
    </w:p>
    <w:p w14:paraId="5D6A8BAD" w14:textId="247505CD" w:rsidR="00037467" w:rsidRPr="00F11300" w:rsidRDefault="00037467" w:rsidP="00F0692A">
      <w:pPr>
        <w:ind w:left="720"/>
        <w:jc w:val="both"/>
        <w:rPr>
          <w:rFonts w:ascii="Arial Nova" w:hAnsi="Arial Nova"/>
          <w:sz w:val="20"/>
          <w:szCs w:val="20"/>
        </w:rPr>
      </w:pPr>
      <w:r w:rsidRPr="00F11300">
        <w:rPr>
          <w:rFonts w:ascii="Arial Nova" w:hAnsi="Arial Nova"/>
          <w:sz w:val="20"/>
          <w:szCs w:val="20"/>
        </w:rPr>
        <w:t>The Board of Directors shall be entitled to empower the Chief Staff Officer of the Association, if any, with the full authority to act as the Secretary or the Treasurer of the Association exercising all of the powers of the Secretary or Treasurer, as herein provided, and to execute all documents for and on behalf of the Association, as Secretary or Treasurer.  Such official shall be entitled to attend meetings of the Board of Directors, when invited to do so, and may take part in the discussion thereat, but shall not be entitled to vote on any matter.</w:t>
      </w:r>
    </w:p>
    <w:p w14:paraId="6A78118C" w14:textId="5B7D5353" w:rsidR="00037467" w:rsidRDefault="00037467" w:rsidP="00F0692A">
      <w:pPr>
        <w:ind w:left="720" w:hanging="720"/>
        <w:jc w:val="both"/>
        <w:rPr>
          <w:rFonts w:ascii="Arial Nova" w:hAnsi="Arial Nova"/>
          <w:sz w:val="20"/>
          <w:szCs w:val="20"/>
        </w:rPr>
      </w:pPr>
    </w:p>
    <w:p w14:paraId="24E19059" w14:textId="77777777" w:rsidR="00DE550D" w:rsidRPr="002200D7" w:rsidRDefault="00DE550D" w:rsidP="00F0692A">
      <w:pPr>
        <w:pStyle w:val="Heading1"/>
        <w:jc w:val="both"/>
        <w:rPr>
          <w:rFonts w:ascii="Arial Nova" w:hAnsi="Arial Nova"/>
          <w:sz w:val="24"/>
        </w:rPr>
      </w:pPr>
      <w:bookmarkStart w:id="24" w:name="_Toc23839134"/>
      <w:bookmarkStart w:id="25" w:name="_Toc302123163"/>
      <w:bookmarkStart w:id="26" w:name="_Toc30420968"/>
      <w:r w:rsidRPr="002200D7">
        <w:rPr>
          <w:rFonts w:ascii="Arial Nova" w:hAnsi="Arial Nova"/>
          <w:sz w:val="24"/>
        </w:rPr>
        <w:t xml:space="preserve">ARTICLE </w:t>
      </w:r>
      <w:r w:rsidR="00FE0AAC" w:rsidRPr="002200D7">
        <w:rPr>
          <w:rFonts w:ascii="Arial Nova" w:hAnsi="Arial Nova"/>
          <w:sz w:val="24"/>
        </w:rPr>
        <w:t>10</w:t>
      </w:r>
      <w:r w:rsidRPr="002200D7">
        <w:rPr>
          <w:rFonts w:ascii="Arial Nova" w:hAnsi="Arial Nova"/>
          <w:sz w:val="24"/>
        </w:rPr>
        <w:t xml:space="preserve"> - BOARD OF DIRECTORS</w:t>
      </w:r>
      <w:bookmarkEnd w:id="24"/>
      <w:bookmarkEnd w:id="25"/>
      <w:bookmarkEnd w:id="26"/>
    </w:p>
    <w:p w14:paraId="7C6B6472" w14:textId="77777777" w:rsidR="00DE550D" w:rsidRPr="002200D7" w:rsidRDefault="00DE550D" w:rsidP="00F0692A">
      <w:pPr>
        <w:jc w:val="both"/>
        <w:rPr>
          <w:rFonts w:ascii="Arial Nova" w:hAnsi="Arial Nova"/>
        </w:rPr>
      </w:pPr>
    </w:p>
    <w:p w14:paraId="3EF95982" w14:textId="77777777" w:rsidR="00DE550D" w:rsidRPr="002200D7" w:rsidRDefault="002E6E61" w:rsidP="00F0692A">
      <w:pPr>
        <w:ind w:left="720" w:hanging="720"/>
        <w:jc w:val="both"/>
        <w:rPr>
          <w:rFonts w:ascii="Arial Nova" w:hAnsi="Arial Nova"/>
          <w:sz w:val="20"/>
          <w:szCs w:val="20"/>
        </w:rPr>
      </w:pPr>
      <w:r w:rsidRPr="002200D7">
        <w:rPr>
          <w:rFonts w:ascii="Arial Nova" w:hAnsi="Arial Nova"/>
          <w:b/>
          <w:sz w:val="20"/>
          <w:szCs w:val="20"/>
        </w:rPr>
        <w:t>10</w:t>
      </w:r>
      <w:r w:rsidR="00DE550D" w:rsidRPr="002200D7">
        <w:rPr>
          <w:rFonts w:ascii="Arial Nova" w:hAnsi="Arial Nova"/>
          <w:b/>
          <w:sz w:val="20"/>
          <w:szCs w:val="20"/>
        </w:rPr>
        <w:t>.01</w:t>
      </w:r>
      <w:r w:rsidR="00DE550D" w:rsidRPr="002200D7">
        <w:rPr>
          <w:rFonts w:ascii="Arial Nova" w:hAnsi="Arial Nova"/>
          <w:sz w:val="20"/>
          <w:szCs w:val="20"/>
        </w:rPr>
        <w:tab/>
        <w:t xml:space="preserve">The Board of Directors should consist of a range of </w:t>
      </w:r>
      <w:r w:rsidR="004925BE" w:rsidRPr="002200D7">
        <w:rPr>
          <w:rFonts w:ascii="Arial Nova" w:hAnsi="Arial Nova"/>
          <w:sz w:val="20"/>
          <w:szCs w:val="20"/>
        </w:rPr>
        <w:t>NINE</w:t>
      </w:r>
      <w:r w:rsidR="00DD3636">
        <w:rPr>
          <w:rFonts w:ascii="Arial Nova" w:hAnsi="Arial Nova"/>
          <w:sz w:val="20"/>
          <w:szCs w:val="20"/>
        </w:rPr>
        <w:t xml:space="preserve"> </w:t>
      </w:r>
      <w:r w:rsidR="00DE550D" w:rsidRPr="002200D7">
        <w:rPr>
          <w:rFonts w:ascii="Arial Nova" w:hAnsi="Arial Nova"/>
          <w:sz w:val="20"/>
          <w:szCs w:val="20"/>
        </w:rPr>
        <w:t xml:space="preserve">(9) to </w:t>
      </w:r>
      <w:r w:rsidR="004925BE" w:rsidRPr="002200D7">
        <w:rPr>
          <w:rFonts w:ascii="Arial Nova" w:hAnsi="Arial Nova"/>
          <w:sz w:val="20"/>
          <w:szCs w:val="20"/>
        </w:rPr>
        <w:t>TH</w:t>
      </w:r>
      <w:r w:rsidR="00747680" w:rsidRPr="002200D7">
        <w:rPr>
          <w:rFonts w:ascii="Arial Nova" w:hAnsi="Arial Nova"/>
          <w:sz w:val="20"/>
          <w:szCs w:val="20"/>
        </w:rPr>
        <w:t>I</w:t>
      </w:r>
      <w:r w:rsidR="004925BE" w:rsidRPr="002200D7">
        <w:rPr>
          <w:rFonts w:ascii="Arial Nova" w:hAnsi="Arial Nova"/>
          <w:sz w:val="20"/>
          <w:szCs w:val="20"/>
        </w:rPr>
        <w:t>RTEEN</w:t>
      </w:r>
      <w:r w:rsidR="00DE550D" w:rsidRPr="002200D7">
        <w:rPr>
          <w:rFonts w:ascii="Arial Nova" w:hAnsi="Arial Nova"/>
          <w:sz w:val="20"/>
          <w:szCs w:val="20"/>
        </w:rPr>
        <w:t xml:space="preserve"> (13) members.</w:t>
      </w:r>
    </w:p>
    <w:p w14:paraId="7EEB9FDF" w14:textId="77777777" w:rsidR="00DE550D" w:rsidRPr="002200D7" w:rsidRDefault="00DE550D" w:rsidP="00F0692A">
      <w:pPr>
        <w:jc w:val="both"/>
        <w:rPr>
          <w:rFonts w:ascii="Arial Nova" w:hAnsi="Arial Nova"/>
          <w:sz w:val="20"/>
          <w:szCs w:val="20"/>
        </w:rPr>
      </w:pPr>
    </w:p>
    <w:p w14:paraId="7402955B" w14:textId="2DCC6C89" w:rsidR="00037467" w:rsidRPr="00FD3955" w:rsidRDefault="002E6E61" w:rsidP="00F0692A">
      <w:pPr>
        <w:ind w:left="720" w:hanging="720"/>
        <w:jc w:val="both"/>
        <w:rPr>
          <w:rFonts w:ascii="Arial Nova" w:hAnsi="Arial Nova"/>
          <w:sz w:val="20"/>
          <w:szCs w:val="20"/>
        </w:rPr>
      </w:pPr>
      <w:r w:rsidRPr="002200D7">
        <w:rPr>
          <w:rFonts w:ascii="Arial Nova" w:hAnsi="Arial Nova"/>
          <w:b/>
          <w:sz w:val="20"/>
          <w:szCs w:val="20"/>
        </w:rPr>
        <w:t>10.02</w:t>
      </w:r>
      <w:r w:rsidRPr="002200D7">
        <w:rPr>
          <w:rFonts w:ascii="Arial Nova" w:hAnsi="Arial Nova"/>
          <w:sz w:val="20"/>
          <w:szCs w:val="20"/>
        </w:rPr>
        <w:tab/>
      </w:r>
      <w:r w:rsidR="00037467" w:rsidRPr="00FD3955">
        <w:rPr>
          <w:rFonts w:ascii="Arial Nova" w:hAnsi="Arial Nova"/>
          <w:sz w:val="20"/>
          <w:szCs w:val="20"/>
        </w:rPr>
        <w:t>(a)  The Board of Directors shall consist of the  Officers, the immediate Past President and the elected Directors and National).  The President shall preside at all meetings of the Board of Directors and in his absence, the Vice-Presidents, in order of position, shall preside.</w:t>
      </w:r>
    </w:p>
    <w:p w14:paraId="14A24E8C" w14:textId="77777777" w:rsidR="003B01C4" w:rsidRPr="00037467" w:rsidRDefault="003B01C4" w:rsidP="00F0692A">
      <w:pPr>
        <w:ind w:left="720"/>
        <w:jc w:val="both"/>
        <w:rPr>
          <w:rFonts w:ascii="Arial Nova" w:hAnsi="Arial Nova"/>
          <w:color w:val="0070C0"/>
          <w:sz w:val="20"/>
          <w:szCs w:val="20"/>
        </w:rPr>
      </w:pPr>
    </w:p>
    <w:p w14:paraId="49E1672D" w14:textId="11B874BE" w:rsidR="00DE550D" w:rsidRPr="002200D7" w:rsidRDefault="002E6E61" w:rsidP="00F0692A">
      <w:pPr>
        <w:ind w:left="810" w:hanging="90"/>
        <w:jc w:val="both"/>
        <w:rPr>
          <w:rFonts w:ascii="Arial Nova" w:hAnsi="Arial Nova"/>
          <w:sz w:val="20"/>
          <w:szCs w:val="20"/>
        </w:rPr>
      </w:pPr>
      <w:r w:rsidRPr="002200D7">
        <w:rPr>
          <w:rFonts w:ascii="Arial Nova" w:hAnsi="Arial Nova"/>
          <w:sz w:val="20"/>
          <w:szCs w:val="20"/>
        </w:rPr>
        <w:t xml:space="preserve">(b) </w:t>
      </w:r>
      <w:r w:rsidR="00DD3636">
        <w:rPr>
          <w:rFonts w:ascii="Arial Nova" w:hAnsi="Arial Nova"/>
          <w:sz w:val="20"/>
          <w:szCs w:val="20"/>
        </w:rPr>
        <w:t xml:space="preserve"> </w:t>
      </w:r>
      <w:r w:rsidR="00DE550D" w:rsidRPr="002200D7">
        <w:rPr>
          <w:rFonts w:ascii="Arial Nova" w:hAnsi="Arial Nova"/>
          <w:sz w:val="20"/>
          <w:szCs w:val="20"/>
        </w:rPr>
        <w:t xml:space="preserve">The Directors sitting on the Board of Directors </w:t>
      </w:r>
      <w:r w:rsidR="00DD3636">
        <w:rPr>
          <w:rFonts w:ascii="Arial Nova" w:hAnsi="Arial Nova"/>
          <w:sz w:val="20"/>
          <w:szCs w:val="20"/>
        </w:rPr>
        <w:t xml:space="preserve">  </w:t>
      </w:r>
      <w:r w:rsidR="00864D50">
        <w:rPr>
          <w:rFonts w:ascii="Arial Nova" w:hAnsi="Arial Nova"/>
          <w:sz w:val="20"/>
          <w:szCs w:val="20"/>
        </w:rPr>
        <w:t>s</w:t>
      </w:r>
      <w:r w:rsidR="00DE550D" w:rsidRPr="002200D7">
        <w:rPr>
          <w:rFonts w:ascii="Arial Nova" w:hAnsi="Arial Nova"/>
          <w:sz w:val="20"/>
          <w:szCs w:val="20"/>
        </w:rPr>
        <w:t>hall</w:t>
      </w:r>
      <w:r w:rsidRPr="002200D7">
        <w:rPr>
          <w:rFonts w:ascii="Arial Nova" w:hAnsi="Arial Nova"/>
          <w:sz w:val="20"/>
          <w:szCs w:val="20"/>
        </w:rPr>
        <w:t xml:space="preserve"> </w:t>
      </w:r>
      <w:r w:rsidR="00DE550D" w:rsidRPr="002200D7">
        <w:rPr>
          <w:rFonts w:ascii="Arial Nova" w:hAnsi="Arial Nova"/>
          <w:sz w:val="20"/>
          <w:szCs w:val="20"/>
        </w:rPr>
        <w:t>consist of such number of Directors as</w:t>
      </w:r>
      <w:r w:rsidR="00D73000">
        <w:rPr>
          <w:rFonts w:ascii="Arial Nova" w:hAnsi="Arial Nova"/>
          <w:sz w:val="20"/>
          <w:szCs w:val="20"/>
        </w:rPr>
        <w:t xml:space="preserve"> </w:t>
      </w:r>
      <w:r w:rsidR="00DE550D" w:rsidRPr="002200D7">
        <w:rPr>
          <w:rFonts w:ascii="Arial Nova" w:hAnsi="Arial Nova"/>
          <w:sz w:val="20"/>
          <w:szCs w:val="20"/>
        </w:rPr>
        <w:t>may be</w:t>
      </w:r>
      <w:r w:rsidRPr="002200D7">
        <w:rPr>
          <w:rFonts w:ascii="Arial Nova" w:hAnsi="Arial Nova"/>
          <w:sz w:val="20"/>
          <w:szCs w:val="20"/>
        </w:rPr>
        <w:t xml:space="preserve"> </w:t>
      </w:r>
      <w:r w:rsidR="00DE550D" w:rsidRPr="002200D7">
        <w:rPr>
          <w:rFonts w:ascii="Arial Nova" w:hAnsi="Arial Nova"/>
          <w:sz w:val="20"/>
          <w:szCs w:val="20"/>
        </w:rPr>
        <w:t>decided from time to time by any General Meeting or</w:t>
      </w:r>
      <w:r w:rsidRPr="002200D7">
        <w:rPr>
          <w:rFonts w:ascii="Arial Nova" w:hAnsi="Arial Nova"/>
          <w:sz w:val="20"/>
          <w:szCs w:val="20"/>
        </w:rPr>
        <w:t xml:space="preserve"> </w:t>
      </w:r>
      <w:r w:rsidR="00DE550D" w:rsidRPr="002200D7">
        <w:rPr>
          <w:rFonts w:ascii="Arial Nova" w:hAnsi="Arial Nova"/>
          <w:sz w:val="20"/>
          <w:szCs w:val="20"/>
        </w:rPr>
        <w:t>by any Board of Directors in office and for this</w:t>
      </w:r>
      <w:r w:rsidR="009B142F" w:rsidRPr="002200D7">
        <w:rPr>
          <w:rFonts w:ascii="Arial Nova" w:hAnsi="Arial Nova"/>
        </w:rPr>
        <w:t xml:space="preserve"> </w:t>
      </w:r>
      <w:r w:rsidR="00DE550D" w:rsidRPr="002200D7">
        <w:rPr>
          <w:rFonts w:ascii="Arial Nova" w:hAnsi="Arial Nova"/>
          <w:sz w:val="20"/>
          <w:szCs w:val="20"/>
        </w:rPr>
        <w:t xml:space="preserve">purpose, the Board of Directors or General </w:t>
      </w:r>
      <w:r w:rsidR="00272614" w:rsidRPr="002200D7">
        <w:rPr>
          <w:rFonts w:ascii="Arial Nova" w:hAnsi="Arial Nova"/>
          <w:sz w:val="20"/>
          <w:szCs w:val="20"/>
        </w:rPr>
        <w:t>M</w:t>
      </w:r>
      <w:r w:rsidR="00DE550D" w:rsidRPr="002200D7">
        <w:rPr>
          <w:rFonts w:ascii="Arial Nova" w:hAnsi="Arial Nova"/>
          <w:sz w:val="20"/>
          <w:szCs w:val="20"/>
        </w:rPr>
        <w:t>eeting</w:t>
      </w:r>
      <w:r w:rsidR="00DD3636">
        <w:rPr>
          <w:rFonts w:ascii="Arial Nova" w:hAnsi="Arial Nova"/>
          <w:sz w:val="20"/>
          <w:szCs w:val="20"/>
        </w:rPr>
        <w:t xml:space="preserve"> </w:t>
      </w:r>
      <w:r w:rsidR="00DE550D" w:rsidRPr="002200D7">
        <w:rPr>
          <w:rFonts w:ascii="Arial Nova" w:hAnsi="Arial Nova"/>
          <w:sz w:val="20"/>
          <w:szCs w:val="20"/>
        </w:rPr>
        <w:t xml:space="preserve">may designate the number of Directors to be elected </w:t>
      </w:r>
      <w:r w:rsidRPr="002200D7">
        <w:rPr>
          <w:rFonts w:ascii="Arial Nova" w:hAnsi="Arial Nova"/>
          <w:sz w:val="20"/>
          <w:szCs w:val="20"/>
        </w:rPr>
        <w:t>at large.</w:t>
      </w:r>
    </w:p>
    <w:p w14:paraId="673FF7DF" w14:textId="77777777" w:rsidR="00C45C14" w:rsidRPr="002200D7" w:rsidRDefault="00C45C14" w:rsidP="00F0692A">
      <w:pPr>
        <w:jc w:val="both"/>
        <w:rPr>
          <w:rFonts w:ascii="Arial Nova" w:hAnsi="Arial Nova"/>
          <w:sz w:val="20"/>
          <w:szCs w:val="20"/>
        </w:rPr>
      </w:pPr>
    </w:p>
    <w:p w14:paraId="1C150DA4" w14:textId="77777777" w:rsidR="00DE550D" w:rsidRPr="002200D7" w:rsidRDefault="002E6E61" w:rsidP="00F0692A">
      <w:pPr>
        <w:ind w:left="720" w:hanging="720"/>
        <w:jc w:val="both"/>
        <w:rPr>
          <w:rFonts w:ascii="Arial Nova" w:hAnsi="Arial Nova"/>
          <w:sz w:val="20"/>
          <w:szCs w:val="20"/>
        </w:rPr>
      </w:pPr>
      <w:r w:rsidRPr="002200D7">
        <w:rPr>
          <w:rFonts w:ascii="Arial Nova" w:hAnsi="Arial Nova"/>
          <w:b/>
          <w:sz w:val="20"/>
          <w:szCs w:val="20"/>
        </w:rPr>
        <w:t>10.03</w:t>
      </w:r>
      <w:r w:rsidR="00DE550D" w:rsidRPr="002200D7">
        <w:rPr>
          <w:rFonts w:ascii="Arial Nova" w:hAnsi="Arial Nova"/>
          <w:sz w:val="20"/>
          <w:szCs w:val="20"/>
        </w:rPr>
        <w:tab/>
        <w:t>A quorum of the Board of Directors shall consist of 50% of the members of the board provided that such numbers shall not consist of less than FIVE (5).</w:t>
      </w:r>
    </w:p>
    <w:p w14:paraId="6EB90812" w14:textId="77777777" w:rsidR="00DE550D" w:rsidRPr="002200D7" w:rsidRDefault="00DE550D" w:rsidP="00F0692A">
      <w:pPr>
        <w:ind w:left="720" w:hanging="720"/>
        <w:jc w:val="both"/>
        <w:rPr>
          <w:rFonts w:ascii="Arial Nova" w:hAnsi="Arial Nova"/>
        </w:rPr>
      </w:pPr>
    </w:p>
    <w:p w14:paraId="4B777CEB" w14:textId="77777777" w:rsidR="00DE550D" w:rsidRPr="002200D7" w:rsidRDefault="002E6E61" w:rsidP="00F0692A">
      <w:pPr>
        <w:ind w:left="720" w:hanging="720"/>
        <w:jc w:val="both"/>
        <w:rPr>
          <w:rFonts w:ascii="Arial Nova" w:hAnsi="Arial Nova"/>
          <w:sz w:val="20"/>
          <w:szCs w:val="20"/>
        </w:rPr>
      </w:pPr>
      <w:r w:rsidRPr="002200D7">
        <w:rPr>
          <w:rFonts w:ascii="Arial Nova" w:hAnsi="Arial Nova"/>
          <w:b/>
          <w:sz w:val="20"/>
          <w:szCs w:val="20"/>
        </w:rPr>
        <w:lastRenderedPageBreak/>
        <w:t>10.04</w:t>
      </w:r>
      <w:r w:rsidR="00DE550D" w:rsidRPr="002200D7">
        <w:rPr>
          <w:rFonts w:ascii="Arial Nova" w:hAnsi="Arial Nova"/>
          <w:sz w:val="20"/>
          <w:szCs w:val="20"/>
        </w:rPr>
        <w:tab/>
        <w:t xml:space="preserve">The Board of Directors shall meet a minimum of </w:t>
      </w:r>
      <w:r w:rsidR="004925BE" w:rsidRPr="002200D7">
        <w:rPr>
          <w:rFonts w:ascii="Arial Nova" w:hAnsi="Arial Nova"/>
          <w:sz w:val="20"/>
          <w:szCs w:val="20"/>
        </w:rPr>
        <w:t>FIVE (</w:t>
      </w:r>
      <w:r w:rsidR="00DE550D" w:rsidRPr="002200D7">
        <w:rPr>
          <w:rFonts w:ascii="Arial Nova" w:hAnsi="Arial Nova"/>
          <w:sz w:val="20"/>
          <w:szCs w:val="20"/>
        </w:rPr>
        <w:t>5</w:t>
      </w:r>
      <w:r w:rsidR="004925BE" w:rsidRPr="002200D7">
        <w:rPr>
          <w:rFonts w:ascii="Arial Nova" w:hAnsi="Arial Nova"/>
          <w:sz w:val="20"/>
          <w:szCs w:val="20"/>
        </w:rPr>
        <w:t>)</w:t>
      </w:r>
      <w:r w:rsidR="00DE550D" w:rsidRPr="002200D7">
        <w:rPr>
          <w:rFonts w:ascii="Arial Nova" w:hAnsi="Arial Nova"/>
          <w:sz w:val="20"/>
          <w:szCs w:val="20"/>
        </w:rPr>
        <w:t xml:space="preserve"> times a year which includes the Annual General </w:t>
      </w:r>
      <w:r w:rsidR="00F11D20" w:rsidRPr="002200D7">
        <w:rPr>
          <w:rFonts w:ascii="Arial Nova" w:hAnsi="Arial Nova"/>
          <w:sz w:val="20"/>
          <w:szCs w:val="20"/>
        </w:rPr>
        <w:t>M</w:t>
      </w:r>
      <w:r w:rsidR="00DE550D" w:rsidRPr="002200D7">
        <w:rPr>
          <w:rFonts w:ascii="Arial Nova" w:hAnsi="Arial Nova"/>
          <w:sz w:val="20"/>
          <w:szCs w:val="20"/>
        </w:rPr>
        <w:t>eeting.</w:t>
      </w:r>
    </w:p>
    <w:p w14:paraId="4200303E" w14:textId="77777777" w:rsidR="00DE550D" w:rsidRPr="002200D7" w:rsidRDefault="00DE550D" w:rsidP="00F0692A">
      <w:pPr>
        <w:ind w:left="720" w:hanging="720"/>
        <w:jc w:val="both"/>
        <w:rPr>
          <w:rFonts w:ascii="Arial Nova" w:hAnsi="Arial Nova"/>
          <w:sz w:val="20"/>
          <w:szCs w:val="20"/>
        </w:rPr>
      </w:pPr>
    </w:p>
    <w:p w14:paraId="731515BB" w14:textId="68684A69" w:rsidR="00DE550D" w:rsidRPr="002200D7" w:rsidRDefault="002E6E61" w:rsidP="00F0692A">
      <w:pPr>
        <w:ind w:left="720" w:hanging="720"/>
        <w:jc w:val="both"/>
        <w:rPr>
          <w:rFonts w:ascii="Arial Nova" w:hAnsi="Arial Nova"/>
          <w:sz w:val="20"/>
          <w:szCs w:val="20"/>
        </w:rPr>
      </w:pPr>
      <w:r w:rsidRPr="002200D7">
        <w:rPr>
          <w:rFonts w:ascii="Arial Nova" w:hAnsi="Arial Nova"/>
          <w:b/>
          <w:sz w:val="20"/>
          <w:szCs w:val="20"/>
        </w:rPr>
        <w:t>10.05</w:t>
      </w:r>
      <w:r w:rsidR="00DE550D" w:rsidRPr="002200D7">
        <w:rPr>
          <w:rFonts w:ascii="Arial Nova" w:hAnsi="Arial Nova"/>
          <w:sz w:val="20"/>
          <w:szCs w:val="20"/>
        </w:rPr>
        <w:tab/>
        <w:t>The Board of Directors shall carry out the directions of the membership as given from time to time by resolution duly passed at any General Meeting or Special General Meeting of the members and will carry out and perform all matters required of the</w:t>
      </w:r>
      <w:r w:rsidR="00864D50">
        <w:rPr>
          <w:rFonts w:ascii="Arial Nova" w:hAnsi="Arial Nova"/>
          <w:sz w:val="20"/>
          <w:szCs w:val="20"/>
        </w:rPr>
        <w:t xml:space="preserve"> </w:t>
      </w:r>
      <w:r w:rsidR="00DE550D" w:rsidRPr="002200D7">
        <w:rPr>
          <w:rFonts w:ascii="Arial Nova" w:hAnsi="Arial Nova"/>
          <w:sz w:val="20"/>
          <w:szCs w:val="20"/>
        </w:rPr>
        <w:t xml:space="preserve">Board of Directors by these </w:t>
      </w:r>
      <w:r w:rsidR="004925BE" w:rsidRPr="002200D7">
        <w:rPr>
          <w:rFonts w:ascii="Arial Nova" w:hAnsi="Arial Nova"/>
          <w:sz w:val="20"/>
          <w:szCs w:val="20"/>
        </w:rPr>
        <w:t>Byl</w:t>
      </w:r>
      <w:r w:rsidR="00DE550D" w:rsidRPr="002200D7">
        <w:rPr>
          <w:rFonts w:ascii="Arial Nova" w:hAnsi="Arial Nova"/>
          <w:sz w:val="20"/>
          <w:szCs w:val="20"/>
        </w:rPr>
        <w:t>aws passed</w:t>
      </w:r>
      <w:r w:rsidR="00DD3636">
        <w:rPr>
          <w:rFonts w:ascii="Arial Nova" w:hAnsi="Arial Nova"/>
          <w:sz w:val="20"/>
          <w:szCs w:val="20"/>
        </w:rPr>
        <w:t xml:space="preserve"> </w:t>
      </w:r>
      <w:r w:rsidR="00DE550D" w:rsidRPr="002200D7">
        <w:rPr>
          <w:rFonts w:ascii="Arial Nova" w:hAnsi="Arial Nova"/>
          <w:sz w:val="20"/>
          <w:szCs w:val="20"/>
        </w:rPr>
        <w:t xml:space="preserve">hereunder, and the Board of Directors shall have the </w:t>
      </w:r>
      <w:r w:rsidR="00BF463D">
        <w:rPr>
          <w:rFonts w:ascii="Arial Nova" w:hAnsi="Arial Nova"/>
          <w:sz w:val="20"/>
          <w:szCs w:val="20"/>
        </w:rPr>
        <w:t>a</w:t>
      </w:r>
      <w:r w:rsidR="00DE550D" w:rsidRPr="002200D7">
        <w:rPr>
          <w:rFonts w:ascii="Arial Nova" w:hAnsi="Arial Nova"/>
          <w:sz w:val="20"/>
          <w:szCs w:val="20"/>
        </w:rPr>
        <w:t>uthority to exercise all of the powers granted to the Association whether specifically empowered to do so or not, subject to the acts of the Board of Directors being approved or set aside at the next annual meeting of the Association.</w:t>
      </w:r>
    </w:p>
    <w:p w14:paraId="0AEFA5F1" w14:textId="77777777" w:rsidR="002E6E61" w:rsidRPr="002200D7" w:rsidRDefault="002E6E61" w:rsidP="00F0692A">
      <w:pPr>
        <w:ind w:left="720" w:hanging="720"/>
        <w:jc w:val="both"/>
        <w:rPr>
          <w:rFonts w:ascii="Arial Nova" w:hAnsi="Arial Nova"/>
          <w:sz w:val="20"/>
          <w:szCs w:val="20"/>
        </w:rPr>
      </w:pPr>
    </w:p>
    <w:p w14:paraId="26BDBD88" w14:textId="77777777" w:rsidR="00DE550D" w:rsidRPr="002200D7" w:rsidRDefault="002E6E61" w:rsidP="00F0692A">
      <w:pPr>
        <w:ind w:left="720" w:hanging="720"/>
        <w:jc w:val="both"/>
        <w:rPr>
          <w:rFonts w:ascii="Arial Nova" w:hAnsi="Arial Nova"/>
          <w:sz w:val="20"/>
          <w:szCs w:val="20"/>
        </w:rPr>
      </w:pPr>
      <w:r w:rsidRPr="002200D7">
        <w:rPr>
          <w:rFonts w:ascii="Arial Nova" w:hAnsi="Arial Nova"/>
          <w:b/>
          <w:sz w:val="20"/>
          <w:szCs w:val="20"/>
        </w:rPr>
        <w:t>10.06</w:t>
      </w:r>
      <w:r w:rsidR="00DE550D" w:rsidRPr="002200D7">
        <w:rPr>
          <w:rFonts w:ascii="Arial Nova" w:hAnsi="Arial Nova"/>
          <w:sz w:val="20"/>
          <w:szCs w:val="20"/>
        </w:rPr>
        <w:tab/>
        <w:t>All Officers and Directors handling negotiable assets of the Association shall be bonded as may be</w:t>
      </w:r>
      <w:r w:rsidR="00DD3636">
        <w:rPr>
          <w:rFonts w:ascii="Arial Nova" w:hAnsi="Arial Nova"/>
          <w:sz w:val="20"/>
          <w:szCs w:val="20"/>
        </w:rPr>
        <w:t xml:space="preserve"> </w:t>
      </w:r>
      <w:r w:rsidR="00DE550D" w:rsidRPr="002200D7">
        <w:rPr>
          <w:rFonts w:ascii="Arial Nova" w:hAnsi="Arial Nova"/>
          <w:sz w:val="20"/>
          <w:szCs w:val="20"/>
        </w:rPr>
        <w:t>determined by the Board of Directors and the</w:t>
      </w:r>
      <w:r w:rsidR="00DD3636">
        <w:rPr>
          <w:rFonts w:ascii="Arial Nova" w:hAnsi="Arial Nova"/>
          <w:sz w:val="20"/>
          <w:szCs w:val="20"/>
        </w:rPr>
        <w:t xml:space="preserve"> </w:t>
      </w:r>
      <w:r w:rsidR="00DE550D" w:rsidRPr="002200D7">
        <w:rPr>
          <w:rFonts w:ascii="Arial Nova" w:hAnsi="Arial Nova"/>
          <w:sz w:val="20"/>
          <w:szCs w:val="20"/>
        </w:rPr>
        <w:t>expense of such bonding shall be borne by the Association.</w:t>
      </w:r>
      <w:r w:rsidR="00DE550D" w:rsidRPr="002200D7" w:rsidDel="001E5F15">
        <w:rPr>
          <w:rFonts w:ascii="Arial Nova" w:hAnsi="Arial Nova"/>
          <w:sz w:val="20"/>
          <w:szCs w:val="20"/>
        </w:rPr>
        <w:t xml:space="preserve"> </w:t>
      </w:r>
    </w:p>
    <w:p w14:paraId="581CDFF9" w14:textId="77777777" w:rsidR="006333CF" w:rsidRPr="002200D7" w:rsidRDefault="006333CF" w:rsidP="00F0692A">
      <w:pPr>
        <w:ind w:left="720" w:hanging="720"/>
        <w:jc w:val="both"/>
        <w:rPr>
          <w:rFonts w:ascii="Arial Nova" w:hAnsi="Arial Nova"/>
          <w:sz w:val="20"/>
          <w:szCs w:val="20"/>
        </w:rPr>
      </w:pPr>
    </w:p>
    <w:p w14:paraId="7F3A706C" w14:textId="1FF9EBED" w:rsidR="0053002D" w:rsidRDefault="002E6E61" w:rsidP="00F0692A">
      <w:pPr>
        <w:ind w:left="720" w:hanging="720"/>
        <w:jc w:val="both"/>
        <w:rPr>
          <w:rFonts w:ascii="Arial Nova" w:hAnsi="Arial Nova"/>
          <w:sz w:val="20"/>
          <w:szCs w:val="20"/>
        </w:rPr>
      </w:pPr>
      <w:r w:rsidRPr="002200D7">
        <w:rPr>
          <w:rFonts w:ascii="Arial Nova" w:hAnsi="Arial Nova"/>
          <w:b/>
          <w:sz w:val="20"/>
          <w:szCs w:val="20"/>
        </w:rPr>
        <w:t>10.07</w:t>
      </w:r>
      <w:r w:rsidR="00DE550D" w:rsidRPr="002200D7">
        <w:rPr>
          <w:rFonts w:ascii="Arial Nova" w:hAnsi="Arial Nova"/>
          <w:sz w:val="20"/>
          <w:szCs w:val="20"/>
        </w:rPr>
        <w:tab/>
        <w:t>Should any Director vacancy occur on the Board of Directors the Board of Directors has the right to fill such vacant position for the expired term.</w:t>
      </w:r>
      <w:bookmarkStart w:id="27" w:name="_Toc23839135"/>
      <w:bookmarkStart w:id="28" w:name="_Toc302123164"/>
    </w:p>
    <w:p w14:paraId="78FE0D45" w14:textId="524D6C24" w:rsidR="00DE550D" w:rsidRPr="002200D7" w:rsidRDefault="00DE550D" w:rsidP="00F0692A">
      <w:pPr>
        <w:pStyle w:val="Heading1"/>
        <w:jc w:val="both"/>
        <w:rPr>
          <w:rFonts w:ascii="Arial Nova" w:hAnsi="Arial Nova"/>
          <w:sz w:val="24"/>
        </w:rPr>
      </w:pPr>
      <w:bookmarkStart w:id="29" w:name="_Toc30420969"/>
      <w:r w:rsidRPr="002200D7">
        <w:rPr>
          <w:rFonts w:ascii="Arial Nova" w:hAnsi="Arial Nova"/>
          <w:sz w:val="24"/>
        </w:rPr>
        <w:t>ARTICLE 1</w:t>
      </w:r>
      <w:r w:rsidR="002E6E61" w:rsidRPr="002200D7">
        <w:rPr>
          <w:rFonts w:ascii="Arial Nova" w:hAnsi="Arial Nova"/>
          <w:sz w:val="24"/>
        </w:rPr>
        <w:t>1</w:t>
      </w:r>
      <w:r w:rsidRPr="002200D7">
        <w:rPr>
          <w:rFonts w:ascii="Arial Nova" w:hAnsi="Arial Nova"/>
          <w:sz w:val="24"/>
        </w:rPr>
        <w:t xml:space="preserve"> - ELECTIONS</w:t>
      </w:r>
      <w:bookmarkEnd w:id="27"/>
      <w:bookmarkEnd w:id="28"/>
      <w:bookmarkEnd w:id="29"/>
    </w:p>
    <w:p w14:paraId="45500B19" w14:textId="77777777" w:rsidR="00DE550D" w:rsidRPr="002200D7" w:rsidRDefault="00DE550D" w:rsidP="00F0692A">
      <w:pPr>
        <w:jc w:val="both"/>
        <w:rPr>
          <w:rFonts w:ascii="Arial Nova" w:hAnsi="Arial Nova"/>
        </w:rPr>
      </w:pPr>
    </w:p>
    <w:p w14:paraId="2AC6A1D0" w14:textId="77777777" w:rsidR="00DE550D" w:rsidRPr="002200D7" w:rsidRDefault="00DE550D" w:rsidP="00F0692A">
      <w:pPr>
        <w:ind w:left="720" w:hanging="720"/>
        <w:jc w:val="both"/>
        <w:rPr>
          <w:rFonts w:ascii="Arial Nova" w:hAnsi="Arial Nova"/>
          <w:sz w:val="20"/>
          <w:szCs w:val="20"/>
        </w:rPr>
      </w:pPr>
      <w:r w:rsidRPr="002200D7">
        <w:rPr>
          <w:rFonts w:ascii="Arial Nova" w:hAnsi="Arial Nova"/>
          <w:b/>
          <w:sz w:val="20"/>
          <w:szCs w:val="20"/>
        </w:rPr>
        <w:t>1</w:t>
      </w:r>
      <w:r w:rsidR="002E6E61" w:rsidRPr="002200D7">
        <w:rPr>
          <w:rFonts w:ascii="Arial Nova" w:hAnsi="Arial Nova"/>
          <w:b/>
          <w:sz w:val="20"/>
          <w:szCs w:val="20"/>
        </w:rPr>
        <w:t>1</w:t>
      </w:r>
      <w:r w:rsidRPr="002200D7">
        <w:rPr>
          <w:rFonts w:ascii="Arial Nova" w:hAnsi="Arial Nova"/>
          <w:b/>
          <w:sz w:val="20"/>
          <w:szCs w:val="20"/>
        </w:rPr>
        <w:t>.01</w:t>
      </w:r>
      <w:r w:rsidRPr="002200D7">
        <w:rPr>
          <w:rFonts w:ascii="Arial Nova" w:hAnsi="Arial Nova"/>
          <w:sz w:val="20"/>
          <w:szCs w:val="20"/>
        </w:rPr>
        <w:tab/>
        <w:t>The election of officers shall take place annually at the Annual General Meeting, and for this purpose, the</w:t>
      </w:r>
      <w:r w:rsidR="009B142F" w:rsidRPr="002200D7">
        <w:rPr>
          <w:rFonts w:ascii="Arial Nova" w:hAnsi="Arial Nova"/>
          <w:sz w:val="20"/>
          <w:szCs w:val="20"/>
        </w:rPr>
        <w:t xml:space="preserve"> </w:t>
      </w:r>
      <w:r w:rsidRPr="002200D7">
        <w:rPr>
          <w:rFonts w:ascii="Arial Nova" w:hAnsi="Arial Nova"/>
          <w:sz w:val="20"/>
          <w:szCs w:val="20"/>
        </w:rPr>
        <w:t>President shall appoint a nominating committee consisting of a Past President and at least TWO (2) members at large to prepare nominations for submission to the Annual General Meeting.</w:t>
      </w:r>
    </w:p>
    <w:p w14:paraId="213A7956" w14:textId="77777777" w:rsidR="005E230B" w:rsidRPr="002200D7" w:rsidRDefault="005E230B" w:rsidP="00F0692A">
      <w:pPr>
        <w:jc w:val="both"/>
        <w:rPr>
          <w:rFonts w:ascii="Arial Nova" w:hAnsi="Arial Nova"/>
          <w:b/>
          <w:sz w:val="20"/>
          <w:szCs w:val="20"/>
        </w:rPr>
      </w:pPr>
    </w:p>
    <w:p w14:paraId="4D9BEDF9" w14:textId="5CE441FF" w:rsidR="0056450E" w:rsidRPr="00A35BCE" w:rsidRDefault="00DE550D" w:rsidP="00F0692A">
      <w:pPr>
        <w:ind w:left="720" w:hanging="720"/>
        <w:jc w:val="both"/>
        <w:rPr>
          <w:rFonts w:ascii="Arial Nova" w:hAnsi="Arial Nova"/>
          <w:sz w:val="20"/>
          <w:szCs w:val="20"/>
        </w:rPr>
      </w:pPr>
      <w:r w:rsidRPr="002200D7">
        <w:rPr>
          <w:rFonts w:ascii="Arial Nova" w:hAnsi="Arial Nova"/>
          <w:b/>
          <w:sz w:val="20"/>
          <w:szCs w:val="20"/>
        </w:rPr>
        <w:t>1</w:t>
      </w:r>
      <w:r w:rsidR="002E6E61" w:rsidRPr="002200D7">
        <w:rPr>
          <w:rFonts w:ascii="Arial Nova" w:hAnsi="Arial Nova"/>
          <w:b/>
          <w:sz w:val="20"/>
          <w:szCs w:val="20"/>
        </w:rPr>
        <w:t>1</w:t>
      </w:r>
      <w:r w:rsidR="00F51377" w:rsidRPr="002200D7">
        <w:rPr>
          <w:rFonts w:ascii="Arial Nova" w:hAnsi="Arial Nova"/>
          <w:b/>
          <w:sz w:val="20"/>
          <w:szCs w:val="20"/>
        </w:rPr>
        <w:t>.02</w:t>
      </w:r>
      <w:r w:rsidR="00BF463D">
        <w:rPr>
          <w:rFonts w:ascii="Arial Nova" w:hAnsi="Arial Nova"/>
          <w:sz w:val="20"/>
          <w:szCs w:val="20"/>
        </w:rPr>
        <w:tab/>
      </w:r>
      <w:r w:rsidR="00F51377" w:rsidRPr="002200D7">
        <w:rPr>
          <w:rFonts w:ascii="Arial Nova" w:hAnsi="Arial Nova"/>
          <w:sz w:val="20"/>
          <w:szCs w:val="20"/>
        </w:rPr>
        <w:t xml:space="preserve">(a)  </w:t>
      </w:r>
      <w:r w:rsidRPr="002200D7">
        <w:rPr>
          <w:rFonts w:ascii="Arial Nova" w:hAnsi="Arial Nova"/>
          <w:sz w:val="20"/>
          <w:szCs w:val="20"/>
        </w:rPr>
        <w:t xml:space="preserve">A duly named representative of a member shall </w:t>
      </w:r>
      <w:r w:rsidR="00DD3636">
        <w:rPr>
          <w:rFonts w:ascii="Arial Nova" w:hAnsi="Arial Nova"/>
          <w:sz w:val="20"/>
          <w:szCs w:val="20"/>
        </w:rPr>
        <w:t xml:space="preserve"> </w:t>
      </w:r>
      <w:r w:rsidRPr="002200D7">
        <w:rPr>
          <w:rFonts w:ascii="Arial Nova" w:hAnsi="Arial Nova"/>
          <w:sz w:val="20"/>
          <w:szCs w:val="20"/>
        </w:rPr>
        <w:t>be</w:t>
      </w:r>
      <w:r w:rsidR="00F51377" w:rsidRPr="002200D7">
        <w:rPr>
          <w:rFonts w:ascii="Arial Nova" w:hAnsi="Arial Nova"/>
          <w:sz w:val="20"/>
          <w:szCs w:val="20"/>
        </w:rPr>
        <w:t xml:space="preserve"> </w:t>
      </w:r>
      <w:r w:rsidRPr="002200D7">
        <w:rPr>
          <w:rFonts w:ascii="Arial Nova" w:hAnsi="Arial Nova"/>
          <w:sz w:val="20"/>
          <w:szCs w:val="20"/>
        </w:rPr>
        <w:t>eligible for election as an officer of the Association or</w:t>
      </w:r>
      <w:r w:rsidR="00F51377" w:rsidRPr="002200D7">
        <w:rPr>
          <w:rFonts w:ascii="Arial Nova" w:hAnsi="Arial Nova"/>
          <w:sz w:val="20"/>
          <w:szCs w:val="20"/>
        </w:rPr>
        <w:t xml:space="preserve"> </w:t>
      </w:r>
      <w:r w:rsidRPr="002200D7">
        <w:rPr>
          <w:rFonts w:ascii="Arial Nova" w:hAnsi="Arial Nova"/>
          <w:sz w:val="20"/>
          <w:szCs w:val="20"/>
        </w:rPr>
        <w:t>as a Director of the Association.</w:t>
      </w:r>
    </w:p>
    <w:p w14:paraId="51EA6A23" w14:textId="3BC4C4A1" w:rsidR="00DD3636" w:rsidRDefault="00F51377" w:rsidP="00F0692A">
      <w:pPr>
        <w:ind w:left="720"/>
        <w:jc w:val="both"/>
        <w:rPr>
          <w:rFonts w:ascii="Arial Nova" w:hAnsi="Arial Nova"/>
          <w:sz w:val="20"/>
          <w:szCs w:val="20"/>
        </w:rPr>
      </w:pPr>
      <w:r w:rsidRPr="002200D7">
        <w:rPr>
          <w:rFonts w:ascii="Arial Nova" w:hAnsi="Arial Nova"/>
          <w:sz w:val="20"/>
          <w:szCs w:val="20"/>
        </w:rPr>
        <w:t xml:space="preserve">(b)  </w:t>
      </w:r>
      <w:r w:rsidR="00DE550D" w:rsidRPr="002200D7">
        <w:rPr>
          <w:rFonts w:ascii="Arial Nova" w:hAnsi="Arial Nova"/>
          <w:sz w:val="20"/>
          <w:szCs w:val="20"/>
        </w:rPr>
        <w:t>Only one duly named representative of a member in</w:t>
      </w:r>
      <w:r w:rsidRPr="002200D7">
        <w:rPr>
          <w:rFonts w:ascii="Arial Nova" w:hAnsi="Arial Nova"/>
          <w:sz w:val="20"/>
          <w:szCs w:val="20"/>
        </w:rPr>
        <w:t xml:space="preserve"> </w:t>
      </w:r>
      <w:r w:rsidR="00DE550D" w:rsidRPr="002200D7">
        <w:rPr>
          <w:rFonts w:ascii="Arial Nova" w:hAnsi="Arial Nova"/>
          <w:sz w:val="20"/>
          <w:szCs w:val="20"/>
        </w:rPr>
        <w:t xml:space="preserve">good standing shall be eligible for </w:t>
      </w:r>
      <w:r w:rsidR="00BF463D">
        <w:rPr>
          <w:rFonts w:ascii="Arial Nova" w:hAnsi="Arial Nova"/>
          <w:sz w:val="20"/>
          <w:szCs w:val="20"/>
        </w:rPr>
        <w:t xml:space="preserve">    </w:t>
      </w:r>
      <w:r w:rsidR="00576675">
        <w:rPr>
          <w:rFonts w:ascii="Arial Nova" w:hAnsi="Arial Nova"/>
          <w:sz w:val="20"/>
          <w:szCs w:val="20"/>
        </w:rPr>
        <w:t xml:space="preserve">  </w:t>
      </w:r>
      <w:r w:rsidR="00C60F38">
        <w:rPr>
          <w:rFonts w:ascii="Arial Nova" w:hAnsi="Arial Nova"/>
          <w:sz w:val="20"/>
          <w:szCs w:val="20"/>
        </w:rPr>
        <w:t xml:space="preserve">  </w:t>
      </w:r>
      <w:r w:rsidR="003763E4">
        <w:rPr>
          <w:rFonts w:ascii="Arial Nova" w:hAnsi="Arial Nova"/>
          <w:sz w:val="20"/>
          <w:szCs w:val="20"/>
        </w:rPr>
        <w:t xml:space="preserve">  </w:t>
      </w:r>
      <w:r w:rsidR="00DE550D" w:rsidRPr="002200D7">
        <w:rPr>
          <w:rFonts w:ascii="Arial Nova" w:hAnsi="Arial Nova"/>
          <w:sz w:val="20"/>
          <w:szCs w:val="20"/>
        </w:rPr>
        <w:t>election as an</w:t>
      </w:r>
      <w:r w:rsidRPr="002200D7">
        <w:rPr>
          <w:rFonts w:ascii="Arial Nova" w:hAnsi="Arial Nova"/>
          <w:sz w:val="20"/>
          <w:szCs w:val="20"/>
        </w:rPr>
        <w:t xml:space="preserve"> </w:t>
      </w:r>
      <w:r w:rsidR="00DE550D" w:rsidRPr="002200D7">
        <w:rPr>
          <w:rFonts w:ascii="Arial Nova" w:hAnsi="Arial Nova"/>
          <w:sz w:val="20"/>
          <w:szCs w:val="20"/>
        </w:rPr>
        <w:t>officer.</w:t>
      </w:r>
    </w:p>
    <w:p w14:paraId="1B37615C" w14:textId="6257A3E0" w:rsidR="00A35BCE" w:rsidRDefault="00F51377" w:rsidP="00F0692A">
      <w:pPr>
        <w:ind w:left="720"/>
        <w:jc w:val="both"/>
        <w:rPr>
          <w:rFonts w:ascii="Arial Nova" w:hAnsi="Arial Nova"/>
          <w:sz w:val="20"/>
          <w:szCs w:val="20"/>
        </w:rPr>
      </w:pPr>
      <w:r w:rsidRPr="002200D7">
        <w:rPr>
          <w:rFonts w:ascii="Arial Nova" w:hAnsi="Arial Nova"/>
          <w:sz w:val="20"/>
          <w:szCs w:val="20"/>
        </w:rPr>
        <w:t xml:space="preserve">(c)  </w:t>
      </w:r>
      <w:r w:rsidR="00DE550D" w:rsidRPr="002200D7">
        <w:rPr>
          <w:rFonts w:ascii="Arial Nova" w:hAnsi="Arial Nova"/>
          <w:sz w:val="20"/>
          <w:szCs w:val="20"/>
        </w:rPr>
        <w:t xml:space="preserve">Not more than one duly named representative of a member shall be </w:t>
      </w:r>
      <w:r w:rsidRPr="002200D7">
        <w:rPr>
          <w:rFonts w:ascii="Arial Nova" w:hAnsi="Arial Nova"/>
          <w:sz w:val="20"/>
          <w:szCs w:val="20"/>
        </w:rPr>
        <w:t xml:space="preserve">eligible </w:t>
      </w:r>
      <w:r w:rsidR="00DE550D" w:rsidRPr="002200D7">
        <w:rPr>
          <w:rFonts w:ascii="Arial Nova" w:hAnsi="Arial Nova"/>
          <w:sz w:val="20"/>
          <w:szCs w:val="20"/>
        </w:rPr>
        <w:t>for election as a Director.</w:t>
      </w:r>
    </w:p>
    <w:p w14:paraId="035CB213" w14:textId="028CC0D7" w:rsidR="00A35BCE" w:rsidRDefault="00A35BCE" w:rsidP="00F0692A">
      <w:pPr>
        <w:jc w:val="both"/>
        <w:rPr>
          <w:rFonts w:ascii="Arial Nova" w:hAnsi="Arial Nova"/>
          <w:b/>
          <w:sz w:val="20"/>
          <w:szCs w:val="20"/>
        </w:rPr>
      </w:pPr>
    </w:p>
    <w:p w14:paraId="1628322F" w14:textId="358C631D" w:rsidR="009B142F" w:rsidRPr="002200D7" w:rsidRDefault="009B142F" w:rsidP="00F0692A">
      <w:pPr>
        <w:ind w:left="720" w:hanging="720"/>
        <w:jc w:val="both"/>
        <w:rPr>
          <w:rFonts w:ascii="Arial Nova" w:hAnsi="Arial Nova"/>
          <w:sz w:val="20"/>
          <w:szCs w:val="20"/>
        </w:rPr>
      </w:pPr>
      <w:r w:rsidRPr="002200D7">
        <w:rPr>
          <w:rFonts w:ascii="Arial Nova" w:hAnsi="Arial Nova"/>
          <w:b/>
          <w:sz w:val="20"/>
          <w:szCs w:val="20"/>
        </w:rPr>
        <w:t>11.03</w:t>
      </w:r>
      <w:r w:rsidRPr="002200D7">
        <w:rPr>
          <w:rFonts w:ascii="Arial Nova" w:hAnsi="Arial Nova"/>
          <w:b/>
          <w:sz w:val="20"/>
          <w:szCs w:val="20"/>
        </w:rPr>
        <w:tab/>
      </w:r>
      <w:r w:rsidRPr="002200D7">
        <w:rPr>
          <w:rFonts w:ascii="Arial Nova" w:hAnsi="Arial Nova"/>
          <w:sz w:val="20"/>
          <w:szCs w:val="20"/>
        </w:rPr>
        <w:t>The nominating committee shall present to the Annual General Meeting the names of candidates for each elective office,</w:t>
      </w:r>
      <w:r w:rsidR="009658FA">
        <w:rPr>
          <w:rFonts w:ascii="Arial Nova" w:hAnsi="Arial Nova"/>
          <w:sz w:val="20"/>
          <w:szCs w:val="20"/>
        </w:rPr>
        <w:t xml:space="preserve"> </w:t>
      </w:r>
      <w:r w:rsidRPr="002200D7">
        <w:rPr>
          <w:rFonts w:ascii="Arial Nova" w:hAnsi="Arial Nova"/>
          <w:sz w:val="20"/>
          <w:szCs w:val="20"/>
        </w:rPr>
        <w:t>and shall have obtained the prior consent of the persons so nominated.</w:t>
      </w:r>
    </w:p>
    <w:p w14:paraId="1F1A0028" w14:textId="77777777" w:rsidR="009B142F" w:rsidRPr="002200D7" w:rsidRDefault="009B142F" w:rsidP="00F0692A">
      <w:pPr>
        <w:jc w:val="both"/>
        <w:rPr>
          <w:rFonts w:ascii="Arial Nova" w:hAnsi="Arial Nova"/>
          <w:b/>
          <w:sz w:val="20"/>
          <w:szCs w:val="20"/>
        </w:rPr>
      </w:pPr>
    </w:p>
    <w:p w14:paraId="4384B228" w14:textId="77777777" w:rsidR="00DE550D" w:rsidRPr="002200D7" w:rsidRDefault="00DE550D" w:rsidP="00F0692A">
      <w:pPr>
        <w:ind w:left="720" w:hanging="720"/>
        <w:jc w:val="both"/>
        <w:rPr>
          <w:rFonts w:ascii="Arial Nova" w:hAnsi="Arial Nova"/>
          <w:sz w:val="20"/>
          <w:szCs w:val="20"/>
        </w:rPr>
      </w:pPr>
      <w:r w:rsidRPr="002200D7">
        <w:rPr>
          <w:rFonts w:ascii="Arial Nova" w:hAnsi="Arial Nova"/>
          <w:b/>
          <w:sz w:val="20"/>
          <w:szCs w:val="20"/>
        </w:rPr>
        <w:t>1</w:t>
      </w:r>
      <w:r w:rsidR="002E6E61" w:rsidRPr="002200D7">
        <w:rPr>
          <w:rFonts w:ascii="Arial Nova" w:hAnsi="Arial Nova"/>
          <w:b/>
          <w:sz w:val="20"/>
          <w:szCs w:val="20"/>
        </w:rPr>
        <w:t>1</w:t>
      </w:r>
      <w:r w:rsidRPr="002200D7">
        <w:rPr>
          <w:rFonts w:ascii="Arial Nova" w:hAnsi="Arial Nova"/>
          <w:b/>
          <w:sz w:val="20"/>
          <w:szCs w:val="20"/>
        </w:rPr>
        <w:t>.0</w:t>
      </w:r>
      <w:r w:rsidR="009B142F" w:rsidRPr="002200D7">
        <w:rPr>
          <w:rFonts w:ascii="Arial Nova" w:hAnsi="Arial Nova"/>
          <w:b/>
          <w:sz w:val="20"/>
          <w:szCs w:val="20"/>
        </w:rPr>
        <w:t>4</w:t>
      </w:r>
      <w:r w:rsidRPr="002200D7">
        <w:rPr>
          <w:rFonts w:ascii="Arial Nova" w:hAnsi="Arial Nova"/>
          <w:sz w:val="20"/>
          <w:szCs w:val="20"/>
        </w:rPr>
        <w:tab/>
        <w:t>At the Annual General Meeting, additional</w:t>
      </w:r>
      <w:r w:rsidR="00DD3636">
        <w:rPr>
          <w:rFonts w:ascii="Arial Nova" w:hAnsi="Arial Nova"/>
          <w:sz w:val="20"/>
          <w:szCs w:val="20"/>
        </w:rPr>
        <w:t xml:space="preserve"> </w:t>
      </w:r>
      <w:r w:rsidRPr="002200D7">
        <w:rPr>
          <w:rFonts w:ascii="Arial Nova" w:hAnsi="Arial Nova"/>
          <w:sz w:val="20"/>
          <w:szCs w:val="20"/>
        </w:rPr>
        <w:t>nominations shall be received from the floor</w:t>
      </w:r>
      <w:r w:rsidR="00DD3636">
        <w:rPr>
          <w:rFonts w:ascii="Arial Nova" w:hAnsi="Arial Nova"/>
          <w:sz w:val="20"/>
          <w:szCs w:val="20"/>
        </w:rPr>
        <w:t xml:space="preserve"> </w:t>
      </w:r>
      <w:r w:rsidRPr="002200D7">
        <w:rPr>
          <w:rFonts w:ascii="Arial Nova" w:hAnsi="Arial Nova"/>
          <w:sz w:val="20"/>
          <w:szCs w:val="20"/>
        </w:rPr>
        <w:t>provided always that the member or members so nominated shall have consented to their respective nomination.</w:t>
      </w:r>
    </w:p>
    <w:p w14:paraId="54B38824" w14:textId="77777777" w:rsidR="00DE550D" w:rsidRPr="002200D7" w:rsidRDefault="00DE550D" w:rsidP="00F0692A">
      <w:pPr>
        <w:jc w:val="both"/>
        <w:rPr>
          <w:rFonts w:ascii="Arial Nova" w:hAnsi="Arial Nova"/>
          <w:sz w:val="20"/>
          <w:szCs w:val="20"/>
        </w:rPr>
      </w:pPr>
    </w:p>
    <w:p w14:paraId="067A9E3B" w14:textId="77777777" w:rsidR="00DE550D" w:rsidRPr="002200D7" w:rsidRDefault="00DE550D" w:rsidP="00F0692A">
      <w:pPr>
        <w:ind w:left="720" w:hanging="720"/>
        <w:jc w:val="both"/>
        <w:rPr>
          <w:rFonts w:ascii="Arial Nova" w:hAnsi="Arial Nova"/>
          <w:sz w:val="20"/>
          <w:szCs w:val="20"/>
        </w:rPr>
      </w:pPr>
      <w:r w:rsidRPr="002200D7">
        <w:rPr>
          <w:rFonts w:ascii="Arial Nova" w:hAnsi="Arial Nova"/>
          <w:b/>
          <w:sz w:val="20"/>
          <w:szCs w:val="20"/>
        </w:rPr>
        <w:t>1</w:t>
      </w:r>
      <w:r w:rsidR="00F51377" w:rsidRPr="002200D7">
        <w:rPr>
          <w:rFonts w:ascii="Arial Nova" w:hAnsi="Arial Nova"/>
          <w:b/>
          <w:sz w:val="20"/>
          <w:szCs w:val="20"/>
        </w:rPr>
        <w:t>1</w:t>
      </w:r>
      <w:r w:rsidRPr="002200D7">
        <w:rPr>
          <w:rFonts w:ascii="Arial Nova" w:hAnsi="Arial Nova"/>
          <w:b/>
          <w:sz w:val="20"/>
          <w:szCs w:val="20"/>
        </w:rPr>
        <w:t>.0</w:t>
      </w:r>
      <w:r w:rsidR="009B142F" w:rsidRPr="002200D7">
        <w:rPr>
          <w:rFonts w:ascii="Arial Nova" w:hAnsi="Arial Nova"/>
          <w:b/>
          <w:sz w:val="20"/>
          <w:szCs w:val="20"/>
        </w:rPr>
        <w:t>5</w:t>
      </w:r>
      <w:r w:rsidRPr="002200D7">
        <w:rPr>
          <w:rFonts w:ascii="Arial Nova" w:hAnsi="Arial Nova"/>
          <w:sz w:val="20"/>
          <w:szCs w:val="20"/>
        </w:rPr>
        <w:tab/>
        <w:t>The nominating committee shall act as a team of scrutinizers to total the ballots and the Chairman of such committee shall advise the meeting of the results of such vote at the annual meeting.</w:t>
      </w:r>
    </w:p>
    <w:p w14:paraId="2914E60C" w14:textId="77777777" w:rsidR="00DE550D" w:rsidRPr="002200D7" w:rsidRDefault="00DE550D" w:rsidP="00F0692A">
      <w:pPr>
        <w:jc w:val="both"/>
        <w:rPr>
          <w:rFonts w:ascii="Arial Nova" w:hAnsi="Arial Nova"/>
          <w:sz w:val="20"/>
          <w:szCs w:val="20"/>
        </w:rPr>
      </w:pPr>
    </w:p>
    <w:p w14:paraId="6664FB34" w14:textId="77777777" w:rsidR="0053002D" w:rsidRDefault="00DE550D" w:rsidP="00F0692A">
      <w:pPr>
        <w:ind w:left="720" w:hanging="720"/>
        <w:jc w:val="both"/>
        <w:rPr>
          <w:rFonts w:ascii="Arial Nova" w:hAnsi="Arial Nova"/>
          <w:sz w:val="20"/>
          <w:szCs w:val="20"/>
        </w:rPr>
      </w:pPr>
      <w:r w:rsidRPr="002200D7">
        <w:rPr>
          <w:rFonts w:ascii="Arial Nova" w:hAnsi="Arial Nova"/>
          <w:b/>
          <w:sz w:val="20"/>
          <w:szCs w:val="20"/>
        </w:rPr>
        <w:t>1</w:t>
      </w:r>
      <w:r w:rsidR="00F51377" w:rsidRPr="002200D7">
        <w:rPr>
          <w:rFonts w:ascii="Arial Nova" w:hAnsi="Arial Nova"/>
          <w:b/>
          <w:sz w:val="20"/>
          <w:szCs w:val="20"/>
        </w:rPr>
        <w:t>1</w:t>
      </w:r>
      <w:r w:rsidRPr="002200D7">
        <w:rPr>
          <w:rFonts w:ascii="Arial Nova" w:hAnsi="Arial Nova"/>
          <w:b/>
          <w:sz w:val="20"/>
          <w:szCs w:val="20"/>
        </w:rPr>
        <w:t>.0</w:t>
      </w:r>
      <w:r w:rsidR="009B142F" w:rsidRPr="002200D7">
        <w:rPr>
          <w:rFonts w:ascii="Arial Nova" w:hAnsi="Arial Nova"/>
          <w:b/>
          <w:sz w:val="20"/>
          <w:szCs w:val="20"/>
        </w:rPr>
        <w:t>6</w:t>
      </w:r>
      <w:r w:rsidRPr="002200D7">
        <w:rPr>
          <w:rFonts w:ascii="Arial Nova" w:hAnsi="Arial Nova"/>
          <w:sz w:val="20"/>
          <w:szCs w:val="20"/>
        </w:rPr>
        <w:tab/>
        <w:t xml:space="preserve">In the event of an officer or Director vacating his office for any reason, the Board of Directors shall </w:t>
      </w:r>
    </w:p>
    <w:p w14:paraId="21CA1F12" w14:textId="5736BDA3" w:rsidR="00DE550D" w:rsidRPr="002200D7" w:rsidRDefault="00BF463D" w:rsidP="00F0692A">
      <w:pPr>
        <w:ind w:left="720"/>
        <w:jc w:val="both"/>
        <w:rPr>
          <w:rFonts w:ascii="Arial Nova" w:hAnsi="Arial Nova"/>
          <w:sz w:val="20"/>
          <w:szCs w:val="20"/>
        </w:rPr>
      </w:pPr>
      <w:r>
        <w:rPr>
          <w:rFonts w:ascii="Arial Nova" w:hAnsi="Arial Nova"/>
          <w:sz w:val="20"/>
          <w:szCs w:val="20"/>
        </w:rPr>
        <w:t>ha</w:t>
      </w:r>
      <w:r w:rsidR="00DE550D" w:rsidRPr="002200D7">
        <w:rPr>
          <w:rFonts w:ascii="Arial Nova" w:hAnsi="Arial Nova"/>
          <w:sz w:val="20"/>
          <w:szCs w:val="20"/>
        </w:rPr>
        <w:t xml:space="preserve">ve power, subject to section </w:t>
      </w:r>
      <w:r w:rsidR="00407C18" w:rsidRPr="002200D7">
        <w:rPr>
          <w:rFonts w:ascii="Arial Nova" w:hAnsi="Arial Nova"/>
          <w:sz w:val="20"/>
          <w:szCs w:val="20"/>
        </w:rPr>
        <w:t>10.7</w:t>
      </w:r>
      <w:r w:rsidR="00DE550D" w:rsidRPr="002200D7">
        <w:rPr>
          <w:rFonts w:ascii="Arial Nova" w:hAnsi="Arial Nova"/>
          <w:sz w:val="20"/>
          <w:szCs w:val="20"/>
        </w:rPr>
        <w:t>, to appoint another member to fill the position or direct that an election be held and the member so appointed or elected shall hold office until the next Annual General Meeting.</w:t>
      </w:r>
    </w:p>
    <w:p w14:paraId="6216BEAB" w14:textId="77777777" w:rsidR="00DE550D" w:rsidRPr="002200D7" w:rsidRDefault="00DE550D" w:rsidP="00F0692A">
      <w:pPr>
        <w:jc w:val="both"/>
        <w:rPr>
          <w:rFonts w:ascii="Arial Nova" w:hAnsi="Arial Nova"/>
          <w:sz w:val="20"/>
          <w:szCs w:val="20"/>
        </w:rPr>
      </w:pPr>
    </w:p>
    <w:p w14:paraId="1D9D8AC1" w14:textId="77777777" w:rsidR="007923A0" w:rsidRPr="002200D7" w:rsidRDefault="00DE550D" w:rsidP="00F0692A">
      <w:pPr>
        <w:ind w:left="720" w:hanging="720"/>
        <w:jc w:val="both"/>
        <w:rPr>
          <w:rFonts w:ascii="Arial Nova" w:hAnsi="Arial Nova"/>
          <w:sz w:val="20"/>
          <w:szCs w:val="20"/>
        </w:rPr>
      </w:pPr>
      <w:r w:rsidRPr="002200D7">
        <w:rPr>
          <w:rFonts w:ascii="Arial Nova" w:hAnsi="Arial Nova"/>
          <w:b/>
          <w:sz w:val="20"/>
          <w:szCs w:val="20"/>
        </w:rPr>
        <w:t>1</w:t>
      </w:r>
      <w:r w:rsidR="00F51377" w:rsidRPr="002200D7">
        <w:rPr>
          <w:rFonts w:ascii="Arial Nova" w:hAnsi="Arial Nova"/>
          <w:b/>
          <w:sz w:val="20"/>
          <w:szCs w:val="20"/>
        </w:rPr>
        <w:t>1</w:t>
      </w:r>
      <w:r w:rsidRPr="002200D7">
        <w:rPr>
          <w:rFonts w:ascii="Arial Nova" w:hAnsi="Arial Nova"/>
          <w:b/>
          <w:sz w:val="20"/>
          <w:szCs w:val="20"/>
        </w:rPr>
        <w:t>.0</w:t>
      </w:r>
      <w:r w:rsidR="009B142F" w:rsidRPr="002200D7">
        <w:rPr>
          <w:rFonts w:ascii="Arial Nova" w:hAnsi="Arial Nova"/>
          <w:b/>
          <w:sz w:val="20"/>
          <w:szCs w:val="20"/>
        </w:rPr>
        <w:t>7</w:t>
      </w:r>
      <w:r w:rsidRPr="002200D7">
        <w:rPr>
          <w:rFonts w:ascii="Arial Nova" w:hAnsi="Arial Nova"/>
          <w:sz w:val="20"/>
          <w:szCs w:val="20"/>
        </w:rPr>
        <w:tab/>
        <w:t xml:space="preserve">All elected Officers shall be elected for a </w:t>
      </w:r>
      <w:r w:rsidR="00EF1546" w:rsidRPr="002200D7">
        <w:rPr>
          <w:rFonts w:ascii="Arial Nova" w:hAnsi="Arial Nova"/>
          <w:sz w:val="20"/>
          <w:szCs w:val="20"/>
        </w:rPr>
        <w:t>TWO</w:t>
      </w:r>
      <w:r w:rsidRPr="002200D7">
        <w:rPr>
          <w:rFonts w:ascii="Arial Nova" w:hAnsi="Arial Nova"/>
          <w:sz w:val="20"/>
          <w:szCs w:val="20"/>
        </w:rPr>
        <w:t xml:space="preserve"> (2) year term</w:t>
      </w:r>
      <w:r w:rsidR="00F51377" w:rsidRPr="002200D7">
        <w:rPr>
          <w:rFonts w:ascii="Arial Nova" w:hAnsi="Arial Nova"/>
          <w:sz w:val="20"/>
          <w:szCs w:val="20"/>
        </w:rPr>
        <w:t xml:space="preserve"> </w:t>
      </w:r>
      <w:r w:rsidRPr="002200D7">
        <w:rPr>
          <w:rFonts w:ascii="Arial Nova" w:hAnsi="Arial Nova"/>
          <w:sz w:val="20"/>
          <w:szCs w:val="20"/>
        </w:rPr>
        <w:t>which shall continue until re-election or until a successor has</w:t>
      </w:r>
      <w:r w:rsidR="00F51377" w:rsidRPr="002200D7">
        <w:rPr>
          <w:rFonts w:ascii="Arial Nova" w:hAnsi="Arial Nova"/>
          <w:sz w:val="20"/>
          <w:szCs w:val="20"/>
        </w:rPr>
        <w:t xml:space="preserve"> </w:t>
      </w:r>
      <w:r w:rsidRPr="002200D7">
        <w:rPr>
          <w:rFonts w:ascii="Arial Nova" w:hAnsi="Arial Nova"/>
          <w:sz w:val="20"/>
          <w:szCs w:val="20"/>
        </w:rPr>
        <w:t>been elected, but in no case shall an Officer hold the same</w:t>
      </w:r>
      <w:r w:rsidR="00F51377" w:rsidRPr="002200D7">
        <w:rPr>
          <w:rFonts w:ascii="Arial Nova" w:hAnsi="Arial Nova"/>
          <w:sz w:val="20"/>
          <w:szCs w:val="20"/>
        </w:rPr>
        <w:t xml:space="preserve"> </w:t>
      </w:r>
      <w:r w:rsidRPr="002200D7">
        <w:rPr>
          <w:rFonts w:ascii="Arial Nova" w:hAnsi="Arial Nova"/>
          <w:sz w:val="20"/>
          <w:szCs w:val="20"/>
        </w:rPr>
        <w:t xml:space="preserve">office for more than </w:t>
      </w:r>
      <w:r w:rsidR="00EF1546" w:rsidRPr="002200D7">
        <w:rPr>
          <w:rFonts w:ascii="Arial Nova" w:hAnsi="Arial Nova"/>
          <w:sz w:val="20"/>
          <w:szCs w:val="20"/>
        </w:rPr>
        <w:t>SIX</w:t>
      </w:r>
      <w:r w:rsidRPr="002200D7">
        <w:rPr>
          <w:rFonts w:ascii="Arial Nova" w:hAnsi="Arial Nova"/>
          <w:sz w:val="20"/>
          <w:szCs w:val="20"/>
        </w:rPr>
        <w:t xml:space="preserve"> (6) consecutive years.</w:t>
      </w:r>
      <w:bookmarkStart w:id="30" w:name="_Toc23839136"/>
    </w:p>
    <w:p w14:paraId="2C1C3348" w14:textId="77777777" w:rsidR="00DE550D" w:rsidRPr="002200D7" w:rsidRDefault="00DE550D" w:rsidP="00F0692A">
      <w:pPr>
        <w:pStyle w:val="Heading1"/>
        <w:jc w:val="both"/>
        <w:rPr>
          <w:rFonts w:ascii="Arial Nova" w:hAnsi="Arial Nova"/>
          <w:sz w:val="24"/>
        </w:rPr>
      </w:pPr>
      <w:bookmarkStart w:id="31" w:name="_Toc302123165"/>
      <w:bookmarkStart w:id="32" w:name="_Toc30420970"/>
      <w:r w:rsidRPr="002200D7">
        <w:rPr>
          <w:rFonts w:ascii="Arial Nova" w:hAnsi="Arial Nova"/>
          <w:sz w:val="24"/>
        </w:rPr>
        <w:lastRenderedPageBreak/>
        <w:t>ARTICLE 1</w:t>
      </w:r>
      <w:r w:rsidR="00F51377" w:rsidRPr="002200D7">
        <w:rPr>
          <w:rFonts w:ascii="Arial Nova" w:hAnsi="Arial Nova"/>
          <w:sz w:val="24"/>
        </w:rPr>
        <w:t>2</w:t>
      </w:r>
      <w:r w:rsidRPr="002200D7">
        <w:rPr>
          <w:rFonts w:ascii="Arial Nova" w:hAnsi="Arial Nova"/>
          <w:sz w:val="24"/>
        </w:rPr>
        <w:t xml:space="preserve"> - </w:t>
      </w:r>
      <w:bookmarkEnd w:id="30"/>
      <w:r w:rsidR="00F51377" w:rsidRPr="002200D7">
        <w:rPr>
          <w:rFonts w:ascii="Arial Nova" w:hAnsi="Arial Nova"/>
          <w:sz w:val="24"/>
        </w:rPr>
        <w:t>SPECIAL AND STANDING COMMITTEES OR TASK FORCES</w:t>
      </w:r>
      <w:bookmarkEnd w:id="31"/>
      <w:bookmarkEnd w:id="32"/>
    </w:p>
    <w:p w14:paraId="38ABCD31" w14:textId="77777777" w:rsidR="00365E85" w:rsidRDefault="00365E85" w:rsidP="00F0692A">
      <w:pPr>
        <w:ind w:left="1440" w:hanging="1440"/>
        <w:jc w:val="both"/>
        <w:rPr>
          <w:rFonts w:ascii="Arial Nova" w:hAnsi="Arial Nova"/>
          <w:b/>
          <w:sz w:val="20"/>
          <w:szCs w:val="20"/>
        </w:rPr>
      </w:pPr>
    </w:p>
    <w:p w14:paraId="1ADDB647" w14:textId="29396FCD" w:rsidR="00DE550D" w:rsidRPr="002200D7" w:rsidRDefault="00DE550D" w:rsidP="00F0692A">
      <w:pPr>
        <w:ind w:left="720" w:hanging="720"/>
        <w:jc w:val="both"/>
        <w:rPr>
          <w:rFonts w:ascii="Arial Nova" w:hAnsi="Arial Nova"/>
          <w:sz w:val="20"/>
          <w:szCs w:val="20"/>
        </w:rPr>
      </w:pPr>
      <w:r w:rsidRPr="002200D7">
        <w:rPr>
          <w:rFonts w:ascii="Arial Nova" w:hAnsi="Arial Nova"/>
          <w:b/>
          <w:sz w:val="20"/>
          <w:szCs w:val="20"/>
        </w:rPr>
        <w:t>1</w:t>
      </w:r>
      <w:r w:rsidR="00F51377" w:rsidRPr="002200D7">
        <w:rPr>
          <w:rFonts w:ascii="Arial Nova" w:hAnsi="Arial Nova"/>
          <w:b/>
          <w:sz w:val="20"/>
          <w:szCs w:val="20"/>
        </w:rPr>
        <w:t>2</w:t>
      </w:r>
      <w:r w:rsidRPr="002200D7">
        <w:rPr>
          <w:rFonts w:ascii="Arial Nova" w:hAnsi="Arial Nova"/>
          <w:b/>
          <w:sz w:val="20"/>
          <w:szCs w:val="20"/>
        </w:rPr>
        <w:t>.</w:t>
      </w:r>
      <w:r w:rsidR="00365E85" w:rsidRPr="002200D7">
        <w:rPr>
          <w:rFonts w:ascii="Arial Nova" w:hAnsi="Arial Nova"/>
          <w:b/>
          <w:sz w:val="20"/>
          <w:szCs w:val="20"/>
        </w:rPr>
        <w:t>0</w:t>
      </w:r>
      <w:r w:rsidR="00037467">
        <w:rPr>
          <w:rFonts w:ascii="Arial Nova" w:hAnsi="Arial Nova"/>
          <w:b/>
          <w:sz w:val="20"/>
          <w:szCs w:val="20"/>
        </w:rPr>
        <w:t>1</w:t>
      </w:r>
      <w:r w:rsidRPr="002200D7">
        <w:rPr>
          <w:rFonts w:ascii="Arial Nova" w:hAnsi="Arial Nova"/>
          <w:b/>
          <w:sz w:val="20"/>
          <w:szCs w:val="20"/>
        </w:rPr>
        <w:tab/>
      </w:r>
      <w:r w:rsidRPr="002200D7">
        <w:rPr>
          <w:rFonts w:ascii="Arial Nova" w:hAnsi="Arial Nova"/>
          <w:sz w:val="20"/>
          <w:szCs w:val="20"/>
        </w:rPr>
        <w:t>They shall consider and deal with the matters indicated by their respective designations and shall receive instructions from, and report on same to the governing body of the Association.</w:t>
      </w:r>
    </w:p>
    <w:p w14:paraId="46A67DA9" w14:textId="77777777" w:rsidR="00DE550D" w:rsidRPr="002200D7" w:rsidRDefault="00DE550D" w:rsidP="00F0692A">
      <w:pPr>
        <w:ind w:left="720" w:hanging="720"/>
        <w:jc w:val="both"/>
        <w:rPr>
          <w:rFonts w:ascii="Arial Nova" w:hAnsi="Arial Nova"/>
          <w:sz w:val="20"/>
          <w:szCs w:val="20"/>
        </w:rPr>
      </w:pPr>
    </w:p>
    <w:p w14:paraId="7C2F9B40" w14:textId="16E19360" w:rsidR="00DE550D" w:rsidRDefault="00DE550D" w:rsidP="00F0692A">
      <w:pPr>
        <w:ind w:left="720" w:hanging="720"/>
        <w:jc w:val="both"/>
        <w:rPr>
          <w:rFonts w:ascii="Arial Nova" w:hAnsi="Arial Nova"/>
          <w:sz w:val="20"/>
          <w:szCs w:val="20"/>
        </w:rPr>
      </w:pPr>
      <w:r w:rsidRPr="002200D7">
        <w:rPr>
          <w:rFonts w:ascii="Arial Nova" w:hAnsi="Arial Nova"/>
          <w:b/>
          <w:sz w:val="20"/>
          <w:szCs w:val="20"/>
        </w:rPr>
        <w:t>1</w:t>
      </w:r>
      <w:r w:rsidR="00F51377" w:rsidRPr="002200D7">
        <w:rPr>
          <w:rFonts w:ascii="Arial Nova" w:hAnsi="Arial Nova"/>
          <w:b/>
          <w:sz w:val="20"/>
          <w:szCs w:val="20"/>
        </w:rPr>
        <w:t>2</w:t>
      </w:r>
      <w:r w:rsidRPr="002200D7">
        <w:rPr>
          <w:rFonts w:ascii="Arial Nova" w:hAnsi="Arial Nova"/>
          <w:b/>
          <w:sz w:val="20"/>
          <w:szCs w:val="20"/>
        </w:rPr>
        <w:t>.</w:t>
      </w:r>
      <w:r w:rsidR="00365E85" w:rsidRPr="002200D7">
        <w:rPr>
          <w:rFonts w:ascii="Arial Nova" w:hAnsi="Arial Nova"/>
          <w:b/>
          <w:sz w:val="20"/>
          <w:szCs w:val="20"/>
        </w:rPr>
        <w:t>0</w:t>
      </w:r>
      <w:r w:rsidR="00037467">
        <w:rPr>
          <w:rFonts w:ascii="Arial Nova" w:hAnsi="Arial Nova"/>
          <w:b/>
          <w:sz w:val="20"/>
          <w:szCs w:val="20"/>
        </w:rPr>
        <w:t>2</w:t>
      </w:r>
      <w:r w:rsidRPr="002200D7">
        <w:rPr>
          <w:rFonts w:ascii="Arial Nova" w:hAnsi="Arial Nova"/>
          <w:sz w:val="20"/>
          <w:szCs w:val="20"/>
        </w:rPr>
        <w:tab/>
        <w:t>The Chairman of these standing committees or task forces shall be appointed each year by the President as is practical and shall be appointed from the Directors.</w:t>
      </w:r>
    </w:p>
    <w:p w14:paraId="14C9102B" w14:textId="77777777" w:rsidR="00037467" w:rsidRDefault="00037467" w:rsidP="00F0692A">
      <w:pPr>
        <w:ind w:left="720" w:hanging="720"/>
        <w:jc w:val="both"/>
        <w:rPr>
          <w:rFonts w:ascii="Arial Nova" w:hAnsi="Arial Nova"/>
          <w:b/>
          <w:color w:val="0070C0"/>
          <w:sz w:val="20"/>
          <w:szCs w:val="20"/>
        </w:rPr>
      </w:pPr>
    </w:p>
    <w:p w14:paraId="260F806C" w14:textId="7B86CDDF" w:rsidR="00037467" w:rsidRPr="00037467" w:rsidRDefault="00037467" w:rsidP="00F0692A">
      <w:pPr>
        <w:ind w:left="720" w:hanging="720"/>
        <w:jc w:val="both"/>
        <w:rPr>
          <w:rFonts w:ascii="Arial Nova" w:hAnsi="Arial Nova"/>
          <w:color w:val="000000" w:themeColor="text1"/>
          <w:sz w:val="20"/>
          <w:szCs w:val="20"/>
        </w:rPr>
      </w:pPr>
      <w:r w:rsidRPr="00037467">
        <w:rPr>
          <w:rFonts w:ascii="Arial Nova" w:hAnsi="Arial Nova"/>
          <w:b/>
          <w:color w:val="000000" w:themeColor="text1"/>
          <w:sz w:val="20"/>
          <w:szCs w:val="20"/>
        </w:rPr>
        <w:t>12.03</w:t>
      </w:r>
      <w:r w:rsidRPr="00037467">
        <w:rPr>
          <w:rFonts w:ascii="Arial Nova" w:hAnsi="Arial Nova"/>
          <w:color w:val="000000" w:themeColor="text1"/>
          <w:sz w:val="20"/>
          <w:szCs w:val="20"/>
        </w:rPr>
        <w:tab/>
        <w:t>The Chairman appointed may add to the committee or task force membership from the general membership.</w:t>
      </w:r>
    </w:p>
    <w:p w14:paraId="66DF781B" w14:textId="77777777" w:rsidR="00037467" w:rsidRDefault="00037467" w:rsidP="00F0692A">
      <w:pPr>
        <w:ind w:left="720" w:hanging="720"/>
        <w:jc w:val="both"/>
        <w:rPr>
          <w:rFonts w:ascii="Arial Nova" w:hAnsi="Arial Nova"/>
          <w:sz w:val="20"/>
          <w:szCs w:val="20"/>
        </w:rPr>
      </w:pPr>
    </w:p>
    <w:p w14:paraId="185E2F1F" w14:textId="5B63AF55" w:rsidR="00037467" w:rsidRPr="00FD3955" w:rsidRDefault="00037467" w:rsidP="00F0692A">
      <w:pPr>
        <w:ind w:left="720" w:hanging="720"/>
        <w:jc w:val="both"/>
        <w:rPr>
          <w:rFonts w:ascii="Arial Nova" w:hAnsi="Arial Nova"/>
          <w:sz w:val="20"/>
          <w:szCs w:val="20"/>
        </w:rPr>
      </w:pPr>
      <w:r w:rsidRPr="00FD3955">
        <w:rPr>
          <w:rFonts w:ascii="Arial Nova" w:hAnsi="Arial Nova"/>
          <w:b/>
          <w:sz w:val="20"/>
          <w:szCs w:val="20"/>
        </w:rPr>
        <w:t>12.04</w:t>
      </w:r>
      <w:r w:rsidRPr="00037467">
        <w:rPr>
          <w:rFonts w:ascii="Arial Nova" w:hAnsi="Arial Nova"/>
          <w:color w:val="FF0000"/>
          <w:sz w:val="20"/>
          <w:szCs w:val="20"/>
        </w:rPr>
        <w:tab/>
      </w:r>
      <w:r w:rsidRPr="00FD3955">
        <w:rPr>
          <w:rFonts w:ascii="Arial Nova" w:hAnsi="Arial Nova"/>
          <w:sz w:val="20"/>
          <w:szCs w:val="20"/>
        </w:rPr>
        <w:t>The Chairman shall, with the approval of the</w:t>
      </w:r>
      <w:r w:rsidR="00FD3955" w:rsidRPr="00FD3955">
        <w:rPr>
          <w:rFonts w:ascii="Arial Nova" w:hAnsi="Arial Nova"/>
          <w:b/>
          <w:bCs/>
          <w:color w:val="FF0000"/>
          <w:sz w:val="20"/>
          <w:szCs w:val="20"/>
        </w:rPr>
        <w:t xml:space="preserve"> </w:t>
      </w:r>
      <w:r w:rsidR="00FD3955" w:rsidRPr="00F0692A">
        <w:rPr>
          <w:rFonts w:ascii="Arial Nova" w:hAnsi="Arial Nova"/>
          <w:sz w:val="20"/>
          <w:szCs w:val="20"/>
        </w:rPr>
        <w:t>Board</w:t>
      </w:r>
      <w:r w:rsidR="00460287" w:rsidRPr="00F0692A">
        <w:rPr>
          <w:rFonts w:ascii="Arial Nova" w:hAnsi="Arial Nova"/>
          <w:sz w:val="20"/>
          <w:szCs w:val="20"/>
        </w:rPr>
        <w:t xml:space="preserve"> </w:t>
      </w:r>
      <w:r w:rsidR="00C93A9A" w:rsidRPr="00F0692A">
        <w:rPr>
          <w:rFonts w:ascii="Arial Nova" w:hAnsi="Arial Nova"/>
          <w:sz w:val="20"/>
          <w:szCs w:val="20"/>
        </w:rPr>
        <w:t>o</w:t>
      </w:r>
      <w:r w:rsidR="00460287" w:rsidRPr="00F0692A">
        <w:rPr>
          <w:rFonts w:ascii="Arial Nova" w:hAnsi="Arial Nova"/>
          <w:sz w:val="20"/>
          <w:szCs w:val="20"/>
        </w:rPr>
        <w:t>f Directors</w:t>
      </w:r>
      <w:r w:rsidRPr="00FD3955">
        <w:rPr>
          <w:rFonts w:ascii="Arial Nova" w:hAnsi="Arial Nova"/>
          <w:sz w:val="20"/>
          <w:szCs w:val="20"/>
        </w:rPr>
        <w:t>, appoint such standing or special</w:t>
      </w:r>
      <w:r w:rsidR="00FD3955">
        <w:rPr>
          <w:rFonts w:ascii="Arial Nova" w:hAnsi="Arial Nova"/>
          <w:sz w:val="20"/>
          <w:szCs w:val="20"/>
        </w:rPr>
        <w:t xml:space="preserve"> </w:t>
      </w:r>
      <w:r w:rsidRPr="00FD3955">
        <w:rPr>
          <w:rFonts w:ascii="Arial Nova" w:hAnsi="Arial Nova"/>
          <w:sz w:val="20"/>
          <w:szCs w:val="20"/>
        </w:rPr>
        <w:t>committees or task forces as may from time to time be necessary for the purpose of the Association.</w:t>
      </w:r>
    </w:p>
    <w:p w14:paraId="4963E4CE" w14:textId="77777777" w:rsidR="00DE550D" w:rsidRPr="002200D7" w:rsidRDefault="00DE550D" w:rsidP="00F0692A">
      <w:pPr>
        <w:ind w:left="720" w:hanging="720"/>
        <w:jc w:val="both"/>
        <w:rPr>
          <w:rFonts w:ascii="Arial Nova" w:hAnsi="Arial Nova"/>
          <w:sz w:val="20"/>
          <w:szCs w:val="20"/>
        </w:rPr>
      </w:pPr>
    </w:p>
    <w:p w14:paraId="10C775B2" w14:textId="77777777" w:rsidR="00DE550D" w:rsidRPr="00AF0BEB" w:rsidRDefault="00DE550D" w:rsidP="00F0692A">
      <w:pPr>
        <w:pStyle w:val="Heading1"/>
        <w:jc w:val="both"/>
        <w:rPr>
          <w:rFonts w:ascii="Arial Nova" w:hAnsi="Arial Nova"/>
          <w:sz w:val="24"/>
        </w:rPr>
      </w:pPr>
      <w:bookmarkStart w:id="33" w:name="_Toc23839137"/>
      <w:bookmarkStart w:id="34" w:name="_Toc302123166"/>
      <w:bookmarkStart w:id="35" w:name="_Toc30420971"/>
      <w:r w:rsidRPr="00AF0BEB">
        <w:rPr>
          <w:rFonts w:ascii="Arial Nova" w:hAnsi="Arial Nova"/>
          <w:sz w:val="24"/>
        </w:rPr>
        <w:t>ARTICLE 1</w:t>
      </w:r>
      <w:r w:rsidR="00F51377" w:rsidRPr="00AF0BEB">
        <w:rPr>
          <w:rFonts w:ascii="Arial Nova" w:hAnsi="Arial Nova"/>
          <w:sz w:val="24"/>
        </w:rPr>
        <w:t>3</w:t>
      </w:r>
      <w:r w:rsidRPr="00AF0BEB">
        <w:rPr>
          <w:rFonts w:ascii="Arial Nova" w:hAnsi="Arial Nova"/>
          <w:sz w:val="24"/>
        </w:rPr>
        <w:t xml:space="preserve"> - AUDIT</w:t>
      </w:r>
      <w:bookmarkEnd w:id="33"/>
      <w:bookmarkEnd w:id="34"/>
      <w:bookmarkEnd w:id="35"/>
    </w:p>
    <w:p w14:paraId="4EFAF2F9" w14:textId="77777777" w:rsidR="00DE550D" w:rsidRPr="00165C02" w:rsidRDefault="00DE550D" w:rsidP="00F0692A">
      <w:pPr>
        <w:jc w:val="both"/>
        <w:rPr>
          <w:rFonts w:ascii="Arial Nova" w:hAnsi="Arial Nova"/>
          <w:sz w:val="20"/>
          <w:szCs w:val="20"/>
        </w:rPr>
      </w:pPr>
    </w:p>
    <w:p w14:paraId="327F0711" w14:textId="03FC81BC" w:rsidR="00DE550D" w:rsidRPr="002200D7" w:rsidRDefault="00DE550D" w:rsidP="00F0692A">
      <w:pPr>
        <w:ind w:left="720" w:hanging="720"/>
        <w:jc w:val="both"/>
        <w:rPr>
          <w:rFonts w:ascii="Arial Nova" w:hAnsi="Arial Nova"/>
          <w:sz w:val="20"/>
          <w:szCs w:val="20"/>
        </w:rPr>
      </w:pPr>
      <w:r w:rsidRPr="002200D7">
        <w:rPr>
          <w:rFonts w:ascii="Arial Nova" w:hAnsi="Arial Nova"/>
          <w:b/>
          <w:sz w:val="20"/>
          <w:szCs w:val="20"/>
        </w:rPr>
        <w:t>1</w:t>
      </w:r>
      <w:r w:rsidR="00F51377" w:rsidRPr="002200D7">
        <w:rPr>
          <w:rFonts w:ascii="Arial Nova" w:hAnsi="Arial Nova"/>
          <w:b/>
          <w:sz w:val="20"/>
          <w:szCs w:val="20"/>
        </w:rPr>
        <w:t>3</w:t>
      </w:r>
      <w:r w:rsidRPr="002200D7">
        <w:rPr>
          <w:rFonts w:ascii="Arial Nova" w:hAnsi="Arial Nova"/>
          <w:b/>
          <w:sz w:val="20"/>
          <w:szCs w:val="20"/>
        </w:rPr>
        <w:t>.0</w:t>
      </w:r>
      <w:r w:rsidR="00F51377" w:rsidRPr="002200D7">
        <w:rPr>
          <w:rFonts w:ascii="Arial Nova" w:hAnsi="Arial Nova"/>
          <w:b/>
          <w:sz w:val="20"/>
          <w:szCs w:val="20"/>
        </w:rPr>
        <w:t>1</w:t>
      </w:r>
      <w:r w:rsidRPr="002200D7">
        <w:rPr>
          <w:rFonts w:ascii="Arial Nova" w:hAnsi="Arial Nova"/>
          <w:sz w:val="20"/>
          <w:szCs w:val="20"/>
        </w:rPr>
        <w:tab/>
        <w:t>An accredited accounting firm shall be appointed at the discretion of the Board of Directors and his remuneration shall be approved by same.  The firm</w:t>
      </w:r>
      <w:r w:rsidR="00365E85">
        <w:rPr>
          <w:rFonts w:ascii="Arial Nova" w:hAnsi="Arial Nova"/>
          <w:sz w:val="20"/>
          <w:szCs w:val="20"/>
        </w:rPr>
        <w:t>’</w:t>
      </w:r>
      <w:r w:rsidRPr="002200D7">
        <w:rPr>
          <w:rFonts w:ascii="Arial Nova" w:hAnsi="Arial Nova"/>
          <w:sz w:val="20"/>
          <w:szCs w:val="20"/>
        </w:rPr>
        <w:t xml:space="preserve">s duties shall be to maintain opportunity of audit, annual review of vouchers and accounts of the Association to certify to the correctness of the balance sheet, to examine and verify the valuation at which the Association’s assets are carried.  The books and records of the Association may be inspected by any member upon giving reasonable notice and arranging a time satisfactory to the Chief Staff Officer and </w:t>
      </w:r>
      <w:r w:rsidR="00460287">
        <w:rPr>
          <w:rFonts w:ascii="Arial Nova" w:hAnsi="Arial Nova"/>
          <w:sz w:val="20"/>
          <w:szCs w:val="20"/>
        </w:rPr>
        <w:t>S</w:t>
      </w:r>
      <w:r w:rsidRPr="002200D7">
        <w:rPr>
          <w:rFonts w:ascii="Arial Nova" w:hAnsi="Arial Nova"/>
          <w:sz w:val="20"/>
          <w:szCs w:val="20"/>
        </w:rPr>
        <w:t xml:space="preserve">ecretary/Treasurer having charge of same. Every member of the Board of Directors shall at all times, have access to such books and records.  The firm should be appointed at the Annual General </w:t>
      </w:r>
      <w:r w:rsidR="00EF1546" w:rsidRPr="002200D7">
        <w:rPr>
          <w:rFonts w:ascii="Arial Nova" w:hAnsi="Arial Nova"/>
          <w:sz w:val="20"/>
          <w:szCs w:val="20"/>
        </w:rPr>
        <w:t>M</w:t>
      </w:r>
      <w:r w:rsidRPr="002200D7">
        <w:rPr>
          <w:rFonts w:ascii="Arial Nova" w:hAnsi="Arial Nova"/>
          <w:sz w:val="20"/>
          <w:szCs w:val="20"/>
        </w:rPr>
        <w:t>eeting.</w:t>
      </w:r>
    </w:p>
    <w:p w14:paraId="5E91850E" w14:textId="77777777" w:rsidR="00DE550D" w:rsidRPr="002200D7" w:rsidRDefault="00DE550D" w:rsidP="00F0692A">
      <w:pPr>
        <w:pStyle w:val="Heading1"/>
        <w:jc w:val="both"/>
        <w:rPr>
          <w:rFonts w:ascii="Arial Nova" w:hAnsi="Arial Nova"/>
          <w:sz w:val="24"/>
        </w:rPr>
      </w:pPr>
      <w:bookmarkStart w:id="36" w:name="_Toc23839139"/>
      <w:bookmarkStart w:id="37" w:name="_Toc302123167"/>
      <w:bookmarkStart w:id="38" w:name="_Toc30420972"/>
      <w:r w:rsidRPr="002200D7">
        <w:rPr>
          <w:rFonts w:ascii="Arial Nova" w:hAnsi="Arial Nova"/>
          <w:sz w:val="24"/>
        </w:rPr>
        <w:t>ARTICLE 1</w:t>
      </w:r>
      <w:r w:rsidR="00C63B2D" w:rsidRPr="002200D7">
        <w:rPr>
          <w:rFonts w:ascii="Arial Nova" w:hAnsi="Arial Nova"/>
          <w:sz w:val="24"/>
        </w:rPr>
        <w:t>4</w:t>
      </w:r>
      <w:r w:rsidRPr="002200D7">
        <w:rPr>
          <w:rFonts w:ascii="Arial Nova" w:hAnsi="Arial Nova"/>
          <w:sz w:val="24"/>
        </w:rPr>
        <w:t xml:space="preserve"> - ARBITRATION</w:t>
      </w:r>
      <w:bookmarkEnd w:id="36"/>
      <w:bookmarkEnd w:id="37"/>
      <w:bookmarkEnd w:id="38"/>
    </w:p>
    <w:p w14:paraId="0FAA5FF4" w14:textId="77777777" w:rsidR="00DE550D" w:rsidRPr="002200D7" w:rsidRDefault="00DE550D" w:rsidP="00F0692A">
      <w:pPr>
        <w:jc w:val="both"/>
        <w:rPr>
          <w:rFonts w:ascii="Arial Nova" w:hAnsi="Arial Nova"/>
        </w:rPr>
      </w:pPr>
    </w:p>
    <w:p w14:paraId="162FBC68" w14:textId="77777777" w:rsidR="00DE550D" w:rsidRPr="002200D7" w:rsidRDefault="00DE550D" w:rsidP="00F0692A">
      <w:pPr>
        <w:ind w:left="810" w:hanging="810"/>
        <w:jc w:val="both"/>
        <w:rPr>
          <w:rFonts w:ascii="Arial Nova" w:hAnsi="Arial Nova"/>
          <w:sz w:val="20"/>
          <w:szCs w:val="20"/>
        </w:rPr>
      </w:pPr>
      <w:r w:rsidRPr="002200D7">
        <w:rPr>
          <w:rFonts w:ascii="Arial Nova" w:hAnsi="Arial Nova"/>
          <w:b/>
          <w:sz w:val="20"/>
          <w:szCs w:val="20"/>
        </w:rPr>
        <w:t>1</w:t>
      </w:r>
      <w:r w:rsidR="00C63B2D" w:rsidRPr="002200D7">
        <w:rPr>
          <w:rFonts w:ascii="Arial Nova" w:hAnsi="Arial Nova"/>
          <w:b/>
          <w:sz w:val="20"/>
          <w:szCs w:val="20"/>
        </w:rPr>
        <w:t>4</w:t>
      </w:r>
      <w:r w:rsidRPr="002200D7">
        <w:rPr>
          <w:rFonts w:ascii="Arial Nova" w:hAnsi="Arial Nova"/>
          <w:b/>
          <w:sz w:val="20"/>
          <w:szCs w:val="20"/>
        </w:rPr>
        <w:t>.01</w:t>
      </w:r>
      <w:r w:rsidRPr="002200D7">
        <w:rPr>
          <w:rFonts w:ascii="Arial Nova" w:hAnsi="Arial Nova"/>
          <w:sz w:val="20"/>
          <w:szCs w:val="20"/>
        </w:rPr>
        <w:tab/>
        <w:t>In any dispute arising out of the affairs of the Association and between any member of the Association or between:</w:t>
      </w:r>
    </w:p>
    <w:p w14:paraId="1365E311" w14:textId="3C758422" w:rsidR="00DE550D" w:rsidRPr="002200D7" w:rsidRDefault="00C63B2D" w:rsidP="00F0692A">
      <w:pPr>
        <w:ind w:left="720"/>
        <w:jc w:val="both"/>
        <w:rPr>
          <w:rFonts w:ascii="Arial Nova" w:hAnsi="Arial Nova"/>
          <w:sz w:val="20"/>
          <w:szCs w:val="20"/>
        </w:rPr>
      </w:pPr>
      <w:r w:rsidRPr="002200D7">
        <w:rPr>
          <w:rFonts w:ascii="Arial Nova" w:hAnsi="Arial Nova"/>
          <w:sz w:val="20"/>
          <w:szCs w:val="20"/>
        </w:rPr>
        <w:t xml:space="preserve">(a)  </w:t>
      </w:r>
      <w:r w:rsidR="00DE550D" w:rsidRPr="002200D7">
        <w:rPr>
          <w:rFonts w:ascii="Arial Nova" w:hAnsi="Arial Nova"/>
          <w:sz w:val="20"/>
          <w:szCs w:val="20"/>
        </w:rPr>
        <w:t>A member or person who is aggrieved and who has</w:t>
      </w:r>
      <w:r w:rsidR="008F4B6E">
        <w:rPr>
          <w:rFonts w:ascii="Arial Nova" w:hAnsi="Arial Nova"/>
          <w:sz w:val="20"/>
          <w:szCs w:val="20"/>
        </w:rPr>
        <w:t xml:space="preserve"> </w:t>
      </w:r>
      <w:r w:rsidR="00DE550D" w:rsidRPr="002200D7">
        <w:rPr>
          <w:rFonts w:ascii="Arial Nova" w:hAnsi="Arial Nova"/>
          <w:sz w:val="20"/>
          <w:szCs w:val="20"/>
        </w:rPr>
        <w:t xml:space="preserve">for not more than </w:t>
      </w:r>
      <w:r w:rsidR="00EF1546" w:rsidRPr="002200D7">
        <w:rPr>
          <w:rFonts w:ascii="Arial Nova" w:hAnsi="Arial Nova"/>
          <w:sz w:val="20"/>
          <w:szCs w:val="20"/>
        </w:rPr>
        <w:t>SIX</w:t>
      </w:r>
      <w:r w:rsidR="00DE550D" w:rsidRPr="002200D7">
        <w:rPr>
          <w:rFonts w:ascii="Arial Nova" w:hAnsi="Arial Nova"/>
          <w:sz w:val="20"/>
          <w:szCs w:val="20"/>
        </w:rPr>
        <w:t xml:space="preserve"> (6) months ceased to be a member, or</w:t>
      </w:r>
    </w:p>
    <w:p w14:paraId="055AA26D" w14:textId="205464E5" w:rsidR="00DE550D" w:rsidRPr="002200D7" w:rsidRDefault="00C63B2D" w:rsidP="00F0692A">
      <w:pPr>
        <w:ind w:left="720"/>
        <w:jc w:val="both"/>
        <w:rPr>
          <w:rFonts w:ascii="Arial Nova" w:hAnsi="Arial Nova"/>
          <w:sz w:val="20"/>
          <w:szCs w:val="20"/>
        </w:rPr>
      </w:pPr>
      <w:r w:rsidRPr="002200D7">
        <w:rPr>
          <w:rFonts w:ascii="Arial Nova" w:hAnsi="Arial Nova"/>
          <w:sz w:val="20"/>
          <w:szCs w:val="20"/>
        </w:rPr>
        <w:t xml:space="preserve">(b)  </w:t>
      </w:r>
      <w:r w:rsidR="00DE550D" w:rsidRPr="002200D7">
        <w:rPr>
          <w:rFonts w:ascii="Arial Nova" w:hAnsi="Arial Nova"/>
          <w:sz w:val="20"/>
          <w:szCs w:val="20"/>
        </w:rPr>
        <w:t xml:space="preserve">A person claiming through the member or </w:t>
      </w:r>
      <w:r w:rsidR="008F4B6E">
        <w:rPr>
          <w:rFonts w:ascii="Arial Nova" w:hAnsi="Arial Nova"/>
          <w:sz w:val="20"/>
          <w:szCs w:val="20"/>
        </w:rPr>
        <w:t xml:space="preserve"> </w:t>
      </w:r>
      <w:r w:rsidR="00DE550D" w:rsidRPr="002200D7">
        <w:rPr>
          <w:rFonts w:ascii="Arial Nova" w:hAnsi="Arial Nova"/>
          <w:sz w:val="20"/>
          <w:szCs w:val="20"/>
        </w:rPr>
        <w:t>aggrieved p</w:t>
      </w:r>
      <w:r w:rsidR="00EF1546" w:rsidRPr="002200D7">
        <w:rPr>
          <w:rFonts w:ascii="Arial Nova" w:hAnsi="Arial Nova"/>
          <w:sz w:val="20"/>
          <w:szCs w:val="20"/>
        </w:rPr>
        <w:t>erson or claiming under the Byl</w:t>
      </w:r>
      <w:r w:rsidR="00DE550D" w:rsidRPr="002200D7">
        <w:rPr>
          <w:rFonts w:ascii="Arial Nova" w:hAnsi="Arial Nova"/>
          <w:sz w:val="20"/>
          <w:szCs w:val="20"/>
        </w:rPr>
        <w:t>aws of the</w:t>
      </w:r>
      <w:r w:rsidR="0069011D" w:rsidRPr="002200D7">
        <w:rPr>
          <w:rFonts w:ascii="Arial Nova" w:hAnsi="Arial Nova"/>
          <w:sz w:val="20"/>
          <w:szCs w:val="20"/>
        </w:rPr>
        <w:t xml:space="preserve"> </w:t>
      </w:r>
      <w:r w:rsidR="00DE550D" w:rsidRPr="002200D7">
        <w:rPr>
          <w:rFonts w:ascii="Arial Nova" w:hAnsi="Arial Nova"/>
          <w:sz w:val="20"/>
          <w:szCs w:val="20"/>
        </w:rPr>
        <w:t>Association, and the Association or an Officer or</w:t>
      </w:r>
      <w:r w:rsidR="0069011D" w:rsidRPr="002200D7">
        <w:rPr>
          <w:rFonts w:ascii="Arial Nova" w:hAnsi="Arial Nova"/>
          <w:sz w:val="20"/>
          <w:szCs w:val="20"/>
        </w:rPr>
        <w:t xml:space="preserve"> </w:t>
      </w:r>
      <w:r w:rsidR="00DE550D" w:rsidRPr="002200D7">
        <w:rPr>
          <w:rFonts w:ascii="Arial Nova" w:hAnsi="Arial Nova"/>
          <w:sz w:val="20"/>
          <w:szCs w:val="20"/>
        </w:rPr>
        <w:t xml:space="preserve">Director of the Association, shall be decided by </w:t>
      </w:r>
      <w:r w:rsidR="00EF1546" w:rsidRPr="002200D7">
        <w:rPr>
          <w:rFonts w:ascii="Arial Nova" w:hAnsi="Arial Nova"/>
          <w:sz w:val="20"/>
          <w:szCs w:val="20"/>
        </w:rPr>
        <w:t>a</w:t>
      </w:r>
      <w:r w:rsidR="00DE550D" w:rsidRPr="002200D7">
        <w:rPr>
          <w:rFonts w:ascii="Arial Nova" w:hAnsi="Arial Nova"/>
          <w:sz w:val="20"/>
          <w:szCs w:val="20"/>
        </w:rPr>
        <w:t>rbitration and the provisions of the Arbitration Act</w:t>
      </w:r>
      <w:r w:rsidR="0069011D" w:rsidRPr="002200D7">
        <w:rPr>
          <w:rFonts w:ascii="Arial Nova" w:hAnsi="Arial Nova"/>
          <w:sz w:val="20"/>
          <w:szCs w:val="20"/>
        </w:rPr>
        <w:t xml:space="preserve"> </w:t>
      </w:r>
      <w:r w:rsidR="00DE550D" w:rsidRPr="002200D7">
        <w:rPr>
          <w:rFonts w:ascii="Arial Nova" w:hAnsi="Arial Nova"/>
          <w:sz w:val="20"/>
          <w:szCs w:val="20"/>
        </w:rPr>
        <w:t>of Saskatchewan as may be amended from time to</w:t>
      </w:r>
      <w:r w:rsidRPr="002200D7">
        <w:rPr>
          <w:rFonts w:ascii="Arial Nova" w:hAnsi="Arial Nova"/>
          <w:sz w:val="20"/>
          <w:szCs w:val="20"/>
        </w:rPr>
        <w:t xml:space="preserve"> </w:t>
      </w:r>
      <w:r w:rsidR="00DE550D" w:rsidRPr="002200D7">
        <w:rPr>
          <w:rFonts w:ascii="Arial Nova" w:hAnsi="Arial Nova"/>
          <w:sz w:val="20"/>
          <w:szCs w:val="20"/>
        </w:rPr>
        <w:t>time shall apply.</w:t>
      </w:r>
    </w:p>
    <w:p w14:paraId="42448417" w14:textId="77777777" w:rsidR="00DE550D" w:rsidRPr="002200D7" w:rsidRDefault="00DE550D" w:rsidP="00F0692A">
      <w:pPr>
        <w:pStyle w:val="Heading1"/>
        <w:jc w:val="both"/>
        <w:rPr>
          <w:rStyle w:val="Emphasis"/>
          <w:rFonts w:ascii="Arial Nova" w:hAnsi="Arial Nova"/>
          <w:b w:val="0"/>
          <w:bCs w:val="0"/>
          <w:i w:val="0"/>
          <w:iCs/>
          <w:sz w:val="24"/>
        </w:rPr>
      </w:pPr>
      <w:bookmarkStart w:id="39" w:name="_Toc23839140"/>
      <w:bookmarkStart w:id="40" w:name="_Toc302123168"/>
      <w:bookmarkStart w:id="41" w:name="_Toc30420973"/>
      <w:r w:rsidRPr="002200D7">
        <w:rPr>
          <w:rStyle w:val="Emphasis"/>
          <w:rFonts w:ascii="Arial Nova" w:hAnsi="Arial Nova"/>
          <w:i w:val="0"/>
          <w:sz w:val="24"/>
        </w:rPr>
        <w:t>ARTICLE 1</w:t>
      </w:r>
      <w:r w:rsidR="00C05760" w:rsidRPr="002200D7">
        <w:rPr>
          <w:rStyle w:val="Emphasis"/>
          <w:rFonts w:ascii="Arial Nova" w:hAnsi="Arial Nova"/>
          <w:i w:val="0"/>
          <w:sz w:val="24"/>
        </w:rPr>
        <w:t>5</w:t>
      </w:r>
      <w:r w:rsidRPr="002200D7">
        <w:rPr>
          <w:rStyle w:val="Emphasis"/>
          <w:rFonts w:ascii="Arial Nova" w:hAnsi="Arial Nova"/>
          <w:i w:val="0"/>
          <w:sz w:val="24"/>
        </w:rPr>
        <w:t xml:space="preserve"> - VALIDITY OF ACTS</w:t>
      </w:r>
      <w:bookmarkEnd w:id="39"/>
      <w:bookmarkEnd w:id="40"/>
      <w:bookmarkEnd w:id="41"/>
    </w:p>
    <w:p w14:paraId="598C2CDD" w14:textId="77777777" w:rsidR="00DE550D" w:rsidRPr="002200D7" w:rsidRDefault="00DE550D" w:rsidP="00F0692A">
      <w:pPr>
        <w:jc w:val="both"/>
        <w:rPr>
          <w:rFonts w:ascii="Arial Nova" w:hAnsi="Arial Nova"/>
        </w:rPr>
      </w:pPr>
    </w:p>
    <w:p w14:paraId="18218181" w14:textId="45A3BEDB" w:rsidR="00AF0BEB" w:rsidRDefault="00DE550D" w:rsidP="00F0692A">
      <w:pPr>
        <w:ind w:left="720" w:hanging="720"/>
        <w:jc w:val="both"/>
        <w:rPr>
          <w:rFonts w:ascii="Arial Nova" w:hAnsi="Arial Nova"/>
          <w:sz w:val="20"/>
          <w:szCs w:val="20"/>
        </w:rPr>
      </w:pPr>
      <w:r w:rsidRPr="002200D7">
        <w:rPr>
          <w:rFonts w:ascii="Arial Nova" w:hAnsi="Arial Nova"/>
          <w:b/>
          <w:sz w:val="20"/>
          <w:szCs w:val="20"/>
        </w:rPr>
        <w:t>1</w:t>
      </w:r>
      <w:r w:rsidR="00C05760" w:rsidRPr="002200D7">
        <w:rPr>
          <w:rFonts w:ascii="Arial Nova" w:hAnsi="Arial Nova"/>
          <w:b/>
          <w:sz w:val="20"/>
          <w:szCs w:val="20"/>
        </w:rPr>
        <w:t>5</w:t>
      </w:r>
      <w:r w:rsidRPr="002200D7">
        <w:rPr>
          <w:rFonts w:ascii="Arial Nova" w:hAnsi="Arial Nova"/>
          <w:b/>
          <w:sz w:val="20"/>
          <w:szCs w:val="20"/>
        </w:rPr>
        <w:t>.01</w:t>
      </w:r>
      <w:r w:rsidRPr="002200D7">
        <w:rPr>
          <w:rFonts w:ascii="Arial Nova" w:hAnsi="Arial Nova"/>
          <w:sz w:val="20"/>
          <w:szCs w:val="20"/>
        </w:rPr>
        <w:tab/>
        <w:t xml:space="preserve">All acts bona fide done by any meeting of Directors or by a Committee of Directors, or by any person acting as a Director, shall, not-with-standing if it be afterwards discovered that there was some defect in the appointment of any Director or </w:t>
      </w:r>
      <w:r w:rsidR="00EF1546" w:rsidRPr="002200D7">
        <w:rPr>
          <w:rFonts w:ascii="Arial Nova" w:hAnsi="Arial Nova"/>
          <w:sz w:val="20"/>
          <w:szCs w:val="20"/>
        </w:rPr>
        <w:t>p</w:t>
      </w:r>
      <w:r w:rsidRPr="002200D7">
        <w:rPr>
          <w:rFonts w:ascii="Arial Nova" w:hAnsi="Arial Nova"/>
          <w:sz w:val="20"/>
          <w:szCs w:val="20"/>
        </w:rPr>
        <w:t>erson acting as aforesaid, or that they or any of them were</w:t>
      </w:r>
      <w:r w:rsidR="008F4B6E">
        <w:rPr>
          <w:rFonts w:ascii="Arial Nova" w:hAnsi="Arial Nova"/>
          <w:sz w:val="20"/>
          <w:szCs w:val="20"/>
        </w:rPr>
        <w:t xml:space="preserve"> </w:t>
      </w:r>
      <w:r w:rsidRPr="002200D7">
        <w:rPr>
          <w:rFonts w:ascii="Arial Nova" w:hAnsi="Arial Nova"/>
          <w:sz w:val="20"/>
          <w:szCs w:val="20"/>
        </w:rPr>
        <w:t>disqualified, be as valid as if every such person had been duly appointed, and was qualified to be a Director.</w:t>
      </w:r>
      <w:bookmarkStart w:id="42" w:name="_Toc23839141"/>
    </w:p>
    <w:p w14:paraId="166844D6" w14:textId="4FD2ECE5" w:rsidR="00DE550D" w:rsidRPr="00AF0BEB" w:rsidRDefault="00DE550D" w:rsidP="00F0692A">
      <w:pPr>
        <w:pStyle w:val="Heading1"/>
        <w:jc w:val="both"/>
        <w:rPr>
          <w:rFonts w:ascii="Arial Nova" w:hAnsi="Arial Nova"/>
          <w:sz w:val="24"/>
        </w:rPr>
      </w:pPr>
      <w:bookmarkStart w:id="43" w:name="_Toc302123169"/>
      <w:bookmarkStart w:id="44" w:name="_Toc30420974"/>
      <w:r w:rsidRPr="00AF0BEB">
        <w:rPr>
          <w:rFonts w:ascii="Arial Nova" w:hAnsi="Arial Nova"/>
          <w:sz w:val="24"/>
        </w:rPr>
        <w:t>ARTICLE 1</w:t>
      </w:r>
      <w:r w:rsidR="00C05760" w:rsidRPr="00AF0BEB">
        <w:rPr>
          <w:rFonts w:ascii="Arial Nova" w:hAnsi="Arial Nova"/>
          <w:sz w:val="24"/>
        </w:rPr>
        <w:t>6</w:t>
      </w:r>
      <w:r w:rsidRPr="00AF0BEB">
        <w:rPr>
          <w:rFonts w:ascii="Arial Nova" w:hAnsi="Arial Nova"/>
          <w:sz w:val="24"/>
        </w:rPr>
        <w:t xml:space="preserve"> - PROCEDURE</w:t>
      </w:r>
      <w:bookmarkEnd w:id="42"/>
      <w:bookmarkEnd w:id="43"/>
      <w:bookmarkEnd w:id="44"/>
    </w:p>
    <w:p w14:paraId="39258BBA" w14:textId="77777777" w:rsidR="00DE550D" w:rsidRPr="00165C02" w:rsidRDefault="00DE550D" w:rsidP="00F0692A">
      <w:pPr>
        <w:jc w:val="both"/>
        <w:rPr>
          <w:rFonts w:ascii="Arial Nova" w:hAnsi="Arial Nova"/>
          <w:b/>
          <w:sz w:val="20"/>
          <w:szCs w:val="20"/>
        </w:rPr>
      </w:pPr>
    </w:p>
    <w:p w14:paraId="706E2B12" w14:textId="77777777" w:rsidR="00DE550D" w:rsidRPr="002200D7" w:rsidRDefault="00DE550D" w:rsidP="00F0692A">
      <w:pPr>
        <w:ind w:left="720" w:hanging="810"/>
        <w:jc w:val="both"/>
        <w:rPr>
          <w:rFonts w:ascii="Arial Nova" w:hAnsi="Arial Nova"/>
          <w:sz w:val="20"/>
          <w:szCs w:val="20"/>
        </w:rPr>
      </w:pPr>
      <w:r w:rsidRPr="002200D7">
        <w:rPr>
          <w:rFonts w:ascii="Arial Nova" w:hAnsi="Arial Nova"/>
          <w:b/>
          <w:sz w:val="20"/>
          <w:szCs w:val="20"/>
        </w:rPr>
        <w:lastRenderedPageBreak/>
        <w:t>1</w:t>
      </w:r>
      <w:r w:rsidR="00C05760" w:rsidRPr="002200D7">
        <w:rPr>
          <w:rFonts w:ascii="Arial Nova" w:hAnsi="Arial Nova"/>
          <w:b/>
          <w:sz w:val="20"/>
          <w:szCs w:val="20"/>
        </w:rPr>
        <w:t>6</w:t>
      </w:r>
      <w:r w:rsidRPr="002200D7">
        <w:rPr>
          <w:rFonts w:ascii="Arial Nova" w:hAnsi="Arial Nova"/>
          <w:b/>
          <w:sz w:val="20"/>
          <w:szCs w:val="20"/>
        </w:rPr>
        <w:t>.01</w:t>
      </w:r>
      <w:r w:rsidRPr="002200D7">
        <w:rPr>
          <w:rFonts w:ascii="Arial Nova" w:hAnsi="Arial Nova"/>
          <w:sz w:val="20"/>
          <w:szCs w:val="20"/>
        </w:rPr>
        <w:tab/>
        <w:t>In the event of any question arising as to matters of procedure and rules of order, the current edition of Roberts Rules of Order Revised shall prevail in all cases to which they are applicable and in which they are not inconsistent with the By-Laws of this Association.</w:t>
      </w:r>
    </w:p>
    <w:p w14:paraId="7265BBC6" w14:textId="77777777" w:rsidR="00DE550D" w:rsidRPr="002200D7" w:rsidRDefault="00DE550D" w:rsidP="00F0692A">
      <w:pPr>
        <w:pStyle w:val="Heading1"/>
        <w:jc w:val="both"/>
        <w:rPr>
          <w:rFonts w:ascii="Arial Nova" w:hAnsi="Arial Nova"/>
          <w:sz w:val="24"/>
        </w:rPr>
      </w:pPr>
      <w:bookmarkStart w:id="45" w:name="_Toc23839142"/>
      <w:bookmarkStart w:id="46" w:name="_Toc302123170"/>
      <w:bookmarkStart w:id="47" w:name="_Toc30420975"/>
      <w:r w:rsidRPr="002200D7">
        <w:rPr>
          <w:rFonts w:ascii="Arial Nova" w:hAnsi="Arial Nova"/>
          <w:sz w:val="24"/>
        </w:rPr>
        <w:t>ARTICLE 1</w:t>
      </w:r>
      <w:r w:rsidR="00C05760" w:rsidRPr="002200D7">
        <w:rPr>
          <w:rFonts w:ascii="Arial Nova" w:hAnsi="Arial Nova"/>
          <w:sz w:val="24"/>
        </w:rPr>
        <w:t>7</w:t>
      </w:r>
      <w:r w:rsidRPr="002200D7">
        <w:rPr>
          <w:rFonts w:ascii="Arial Nova" w:hAnsi="Arial Nova"/>
          <w:sz w:val="24"/>
        </w:rPr>
        <w:t xml:space="preserve"> - SEAL</w:t>
      </w:r>
      <w:bookmarkEnd w:id="45"/>
      <w:bookmarkEnd w:id="46"/>
      <w:bookmarkEnd w:id="47"/>
    </w:p>
    <w:p w14:paraId="40CCDBE4" w14:textId="77777777" w:rsidR="0069011D" w:rsidRDefault="00DE550D" w:rsidP="00F0692A">
      <w:pPr>
        <w:ind w:left="720" w:hanging="720"/>
        <w:jc w:val="both"/>
        <w:rPr>
          <w:rFonts w:ascii="Arial Nova" w:hAnsi="Arial Nova"/>
          <w:sz w:val="20"/>
          <w:szCs w:val="20"/>
        </w:rPr>
      </w:pPr>
      <w:r w:rsidRPr="002200D7">
        <w:rPr>
          <w:rFonts w:ascii="Arial Nova" w:hAnsi="Arial Nova"/>
          <w:b/>
          <w:sz w:val="20"/>
          <w:szCs w:val="20"/>
        </w:rPr>
        <w:t>1</w:t>
      </w:r>
      <w:r w:rsidR="00C05760" w:rsidRPr="002200D7">
        <w:rPr>
          <w:rFonts w:ascii="Arial Nova" w:hAnsi="Arial Nova"/>
          <w:b/>
          <w:sz w:val="20"/>
          <w:szCs w:val="20"/>
        </w:rPr>
        <w:t>7</w:t>
      </w:r>
      <w:r w:rsidRPr="002200D7">
        <w:rPr>
          <w:rFonts w:ascii="Arial Nova" w:hAnsi="Arial Nova"/>
          <w:b/>
          <w:sz w:val="20"/>
          <w:szCs w:val="20"/>
        </w:rPr>
        <w:t>.01</w:t>
      </w:r>
      <w:r w:rsidRPr="002200D7">
        <w:rPr>
          <w:rFonts w:ascii="Arial Nova" w:hAnsi="Arial Nova"/>
          <w:sz w:val="20"/>
          <w:szCs w:val="20"/>
        </w:rPr>
        <w:tab/>
        <w:t>Documents issued by the Association shall be certified with the Seal of the Corporation at the discretion of the Board of Directors.  The Seal shall be such form as may be determined by the Board of Directors.</w:t>
      </w:r>
      <w:bookmarkStart w:id="48" w:name="_Toc23839143"/>
      <w:bookmarkStart w:id="49" w:name="_Toc302123171"/>
    </w:p>
    <w:p w14:paraId="771812C9" w14:textId="59BC9DAA" w:rsidR="00DE550D" w:rsidRPr="002200D7" w:rsidRDefault="00DE550D" w:rsidP="00F0692A">
      <w:pPr>
        <w:pStyle w:val="Heading1"/>
        <w:jc w:val="both"/>
        <w:rPr>
          <w:rFonts w:ascii="Arial Nova" w:hAnsi="Arial Nova"/>
          <w:sz w:val="24"/>
        </w:rPr>
      </w:pPr>
      <w:bookmarkStart w:id="50" w:name="_Toc30420976"/>
      <w:r w:rsidRPr="002200D7">
        <w:rPr>
          <w:rFonts w:ascii="Arial Nova" w:hAnsi="Arial Nova"/>
          <w:sz w:val="24"/>
        </w:rPr>
        <w:t>ARTICLE 1</w:t>
      </w:r>
      <w:r w:rsidR="00C05760" w:rsidRPr="002200D7">
        <w:rPr>
          <w:rFonts w:ascii="Arial Nova" w:hAnsi="Arial Nova"/>
          <w:sz w:val="24"/>
        </w:rPr>
        <w:t>8</w:t>
      </w:r>
      <w:r w:rsidRPr="002200D7">
        <w:rPr>
          <w:rFonts w:ascii="Arial Nova" w:hAnsi="Arial Nova"/>
          <w:sz w:val="24"/>
        </w:rPr>
        <w:t xml:space="preserve"> - AMENDMENTS</w:t>
      </w:r>
      <w:bookmarkEnd w:id="48"/>
      <w:bookmarkEnd w:id="49"/>
      <w:bookmarkEnd w:id="50"/>
    </w:p>
    <w:p w14:paraId="7195991C" w14:textId="0B3B7C55" w:rsidR="00DE550D" w:rsidRPr="00165C02" w:rsidRDefault="00DE550D" w:rsidP="00F0692A">
      <w:pPr>
        <w:jc w:val="both"/>
        <w:rPr>
          <w:rFonts w:ascii="Arial Nova" w:hAnsi="Arial Nova"/>
          <w:sz w:val="20"/>
          <w:szCs w:val="20"/>
        </w:rPr>
      </w:pPr>
    </w:p>
    <w:p w14:paraId="43A99136" w14:textId="49E81C97" w:rsidR="00DE550D" w:rsidRPr="00AF0BEB" w:rsidRDefault="00DE550D" w:rsidP="00F0692A">
      <w:pPr>
        <w:ind w:left="720" w:hanging="720"/>
        <w:jc w:val="both"/>
        <w:rPr>
          <w:rFonts w:ascii="Arial Nova" w:hAnsi="Arial Nova"/>
          <w:sz w:val="20"/>
          <w:szCs w:val="20"/>
        </w:rPr>
      </w:pPr>
      <w:r w:rsidRPr="002200D7">
        <w:rPr>
          <w:rFonts w:ascii="Arial Nova" w:hAnsi="Arial Nova"/>
          <w:b/>
          <w:sz w:val="20"/>
          <w:szCs w:val="20"/>
        </w:rPr>
        <w:t>1</w:t>
      </w:r>
      <w:r w:rsidR="00C05760" w:rsidRPr="002200D7">
        <w:rPr>
          <w:rFonts w:ascii="Arial Nova" w:hAnsi="Arial Nova"/>
          <w:b/>
          <w:sz w:val="20"/>
          <w:szCs w:val="20"/>
        </w:rPr>
        <w:t>8</w:t>
      </w:r>
      <w:r w:rsidRPr="002200D7">
        <w:rPr>
          <w:rFonts w:ascii="Arial Nova" w:hAnsi="Arial Nova"/>
          <w:b/>
          <w:sz w:val="20"/>
          <w:szCs w:val="20"/>
        </w:rPr>
        <w:t>.01</w:t>
      </w:r>
      <w:r w:rsidRPr="002200D7">
        <w:rPr>
          <w:rFonts w:ascii="Arial Nova" w:hAnsi="Arial Nova"/>
          <w:sz w:val="20"/>
          <w:szCs w:val="20"/>
        </w:rPr>
        <w:tab/>
        <w:t xml:space="preserve">These bylaws may be altered, added to or rescinded at any </w:t>
      </w:r>
      <w:r w:rsidR="00EF1546" w:rsidRPr="002200D7">
        <w:rPr>
          <w:rFonts w:ascii="Arial Nova" w:hAnsi="Arial Nova"/>
          <w:sz w:val="20"/>
          <w:szCs w:val="20"/>
        </w:rPr>
        <w:t>g</w:t>
      </w:r>
      <w:r w:rsidRPr="002200D7">
        <w:rPr>
          <w:rFonts w:ascii="Arial Nova" w:hAnsi="Arial Nova"/>
          <w:sz w:val="20"/>
          <w:szCs w:val="20"/>
        </w:rPr>
        <w:t xml:space="preserve">eneral or </w:t>
      </w:r>
      <w:r w:rsidR="00EF1546" w:rsidRPr="002200D7">
        <w:rPr>
          <w:rFonts w:ascii="Arial Nova" w:hAnsi="Arial Nova"/>
          <w:sz w:val="20"/>
          <w:szCs w:val="20"/>
        </w:rPr>
        <w:t>s</w:t>
      </w:r>
      <w:r w:rsidRPr="002200D7">
        <w:rPr>
          <w:rFonts w:ascii="Arial Nova" w:hAnsi="Arial Nova"/>
          <w:sz w:val="20"/>
          <w:szCs w:val="20"/>
        </w:rPr>
        <w:t xml:space="preserve">pecial meeting by the passing of an extra-ordinary resolution providing for such amendment upon an affirmative </w:t>
      </w:r>
      <w:r w:rsidR="00EF1546" w:rsidRPr="002200D7">
        <w:rPr>
          <w:rFonts w:ascii="Arial Nova" w:hAnsi="Arial Nova"/>
          <w:sz w:val="20"/>
          <w:szCs w:val="20"/>
        </w:rPr>
        <w:t>TWO-THIRDS</w:t>
      </w:r>
      <w:r w:rsidRPr="002200D7">
        <w:rPr>
          <w:rFonts w:ascii="Arial Nova" w:hAnsi="Arial Nova"/>
          <w:sz w:val="20"/>
          <w:szCs w:val="20"/>
        </w:rPr>
        <w:t xml:space="preserve"> (2/3) vote of the membership in attendance at such</w:t>
      </w:r>
      <w:r w:rsidR="008F4B6E">
        <w:rPr>
          <w:rFonts w:ascii="Arial Nova" w:hAnsi="Arial Nova"/>
          <w:sz w:val="20"/>
          <w:szCs w:val="20"/>
        </w:rPr>
        <w:t xml:space="preserve"> </w:t>
      </w:r>
      <w:r w:rsidRPr="002200D7">
        <w:rPr>
          <w:rFonts w:ascii="Arial Nova" w:hAnsi="Arial Nova"/>
          <w:sz w:val="20"/>
          <w:szCs w:val="20"/>
        </w:rPr>
        <w:t xml:space="preserve">meeting, provided; however; that </w:t>
      </w:r>
      <w:r w:rsidR="00EF1546" w:rsidRPr="002200D7">
        <w:rPr>
          <w:rFonts w:ascii="Arial Nova" w:hAnsi="Arial Nova"/>
          <w:sz w:val="20"/>
          <w:szCs w:val="20"/>
        </w:rPr>
        <w:t>THIRTY</w:t>
      </w:r>
      <w:r w:rsidRPr="002200D7">
        <w:rPr>
          <w:rFonts w:ascii="Arial Nova" w:hAnsi="Arial Nova"/>
          <w:sz w:val="20"/>
          <w:szCs w:val="20"/>
        </w:rPr>
        <w:t xml:space="preserve"> (30) days, clear notice of such motion prior to such meeting must be given.</w:t>
      </w:r>
      <w:r w:rsidR="00AF0BEB">
        <w:rPr>
          <w:rFonts w:ascii="Arial Nova" w:hAnsi="Arial Nova"/>
          <w:sz w:val="20"/>
          <w:szCs w:val="20"/>
        </w:rPr>
        <w:t xml:space="preserve"> </w:t>
      </w:r>
    </w:p>
    <w:p w14:paraId="0B6AEECB" w14:textId="77777777" w:rsidR="00DE550D" w:rsidRPr="002200D7" w:rsidRDefault="00DE550D" w:rsidP="00F0692A">
      <w:pPr>
        <w:pStyle w:val="Heading1"/>
        <w:jc w:val="both"/>
        <w:rPr>
          <w:rFonts w:ascii="Arial Nova" w:hAnsi="Arial Nova"/>
          <w:sz w:val="24"/>
        </w:rPr>
      </w:pPr>
      <w:bookmarkStart w:id="51" w:name="_Toc23839144"/>
      <w:bookmarkStart w:id="52" w:name="_Toc302123172"/>
      <w:bookmarkStart w:id="53" w:name="_Toc30420977"/>
      <w:r w:rsidRPr="002200D7">
        <w:rPr>
          <w:rFonts w:ascii="Arial Nova" w:hAnsi="Arial Nova"/>
          <w:sz w:val="24"/>
        </w:rPr>
        <w:t>ARTICLE 1</w:t>
      </w:r>
      <w:r w:rsidR="00C05760" w:rsidRPr="002200D7">
        <w:rPr>
          <w:rFonts w:ascii="Arial Nova" w:hAnsi="Arial Nova"/>
          <w:sz w:val="24"/>
        </w:rPr>
        <w:t>9</w:t>
      </w:r>
      <w:r w:rsidRPr="002200D7">
        <w:rPr>
          <w:rFonts w:ascii="Arial Nova" w:hAnsi="Arial Nova"/>
          <w:sz w:val="24"/>
        </w:rPr>
        <w:t xml:space="preserve"> - LEGAL PROCEEDINGS</w:t>
      </w:r>
      <w:bookmarkEnd w:id="51"/>
      <w:bookmarkEnd w:id="52"/>
      <w:bookmarkEnd w:id="53"/>
    </w:p>
    <w:p w14:paraId="20579A18" w14:textId="77777777" w:rsidR="00DE550D" w:rsidRPr="00165C02" w:rsidRDefault="00DE550D" w:rsidP="00F0692A">
      <w:pPr>
        <w:jc w:val="both"/>
        <w:rPr>
          <w:rFonts w:ascii="Arial Nova" w:hAnsi="Arial Nova"/>
          <w:sz w:val="20"/>
          <w:szCs w:val="20"/>
        </w:rPr>
      </w:pPr>
    </w:p>
    <w:p w14:paraId="562BAE85" w14:textId="279FCDD0" w:rsidR="0069011D" w:rsidRDefault="00DE550D" w:rsidP="00F0692A">
      <w:pPr>
        <w:ind w:left="720" w:hanging="720"/>
        <w:jc w:val="both"/>
        <w:rPr>
          <w:rFonts w:ascii="Arial Nova" w:hAnsi="Arial Nova"/>
          <w:sz w:val="20"/>
          <w:szCs w:val="20"/>
        </w:rPr>
      </w:pPr>
      <w:r w:rsidRPr="002200D7">
        <w:rPr>
          <w:rFonts w:ascii="Arial Nova" w:hAnsi="Arial Nova"/>
          <w:b/>
          <w:sz w:val="20"/>
          <w:szCs w:val="20"/>
        </w:rPr>
        <w:t>1</w:t>
      </w:r>
      <w:r w:rsidR="00C05760" w:rsidRPr="002200D7">
        <w:rPr>
          <w:rFonts w:ascii="Arial Nova" w:hAnsi="Arial Nova"/>
          <w:b/>
          <w:sz w:val="20"/>
          <w:szCs w:val="20"/>
        </w:rPr>
        <w:t>9</w:t>
      </w:r>
      <w:r w:rsidRPr="002200D7">
        <w:rPr>
          <w:rFonts w:ascii="Arial Nova" w:hAnsi="Arial Nova"/>
          <w:b/>
          <w:sz w:val="20"/>
          <w:szCs w:val="20"/>
        </w:rPr>
        <w:t>.01</w:t>
      </w:r>
      <w:r w:rsidRPr="002200D7">
        <w:rPr>
          <w:rFonts w:ascii="Arial Nova" w:hAnsi="Arial Nova"/>
          <w:sz w:val="20"/>
          <w:szCs w:val="20"/>
        </w:rPr>
        <w:tab/>
        <w:t>Upon action being commenced either against a member or the Provincial Association or any combination thereof, the Directors shall consider whether to settle the same, either on behalf of the Association or a member, and for such purpose, shall be entitled to employ assistance and to expend funds of the Association in payment of the costs thereof, or to otherwise deal with any dispute from which an action might arise, as the Directors shall consider</w:t>
      </w:r>
      <w:r w:rsidR="008F4B6E">
        <w:rPr>
          <w:rFonts w:ascii="Arial Nova" w:hAnsi="Arial Nova"/>
          <w:sz w:val="20"/>
          <w:szCs w:val="20"/>
        </w:rPr>
        <w:t xml:space="preserve"> </w:t>
      </w:r>
      <w:r w:rsidRPr="002200D7">
        <w:rPr>
          <w:rFonts w:ascii="Arial Nova" w:hAnsi="Arial Nova"/>
          <w:sz w:val="20"/>
          <w:szCs w:val="20"/>
        </w:rPr>
        <w:t xml:space="preserve">necessary.  In the event that a </w:t>
      </w:r>
      <w:r w:rsidR="00C05760" w:rsidRPr="002200D7">
        <w:rPr>
          <w:rFonts w:ascii="Arial Nova" w:hAnsi="Arial Nova"/>
          <w:sz w:val="20"/>
          <w:szCs w:val="20"/>
        </w:rPr>
        <w:t>judgment</w:t>
      </w:r>
      <w:r w:rsidRPr="002200D7">
        <w:rPr>
          <w:rFonts w:ascii="Arial Nova" w:hAnsi="Arial Nova"/>
          <w:sz w:val="20"/>
          <w:szCs w:val="20"/>
        </w:rPr>
        <w:t xml:space="preserve"> is recovered against the Association the Directors shall be entitled to appeal the same or to pay the amount thereof and shall be</w:t>
      </w:r>
      <w:r w:rsidR="008F4B6E">
        <w:rPr>
          <w:rFonts w:ascii="Arial Nova" w:hAnsi="Arial Nova"/>
          <w:sz w:val="20"/>
          <w:szCs w:val="20"/>
        </w:rPr>
        <w:t xml:space="preserve"> </w:t>
      </w:r>
      <w:r w:rsidRPr="002200D7">
        <w:rPr>
          <w:rFonts w:ascii="Arial Nova" w:hAnsi="Arial Nova"/>
          <w:sz w:val="20"/>
          <w:szCs w:val="20"/>
        </w:rPr>
        <w:t>entitled to raise any funds necessary by a special</w:t>
      </w:r>
      <w:r w:rsidR="008F4B6E">
        <w:rPr>
          <w:rFonts w:ascii="Arial Nova" w:hAnsi="Arial Nova"/>
          <w:sz w:val="20"/>
          <w:szCs w:val="20"/>
        </w:rPr>
        <w:t xml:space="preserve"> </w:t>
      </w:r>
      <w:r w:rsidRPr="002200D7">
        <w:rPr>
          <w:rFonts w:ascii="Arial Nova" w:hAnsi="Arial Nova"/>
          <w:sz w:val="20"/>
          <w:szCs w:val="20"/>
        </w:rPr>
        <w:t>assessment of all members as the case may be.  The Directors shall be entitled to appeal the same or to pay the amount.  In the event that the Association becomes involved in litigati</w:t>
      </w:r>
      <w:r w:rsidR="00C05760" w:rsidRPr="002200D7">
        <w:rPr>
          <w:rFonts w:ascii="Arial Nova" w:hAnsi="Arial Nova"/>
          <w:sz w:val="20"/>
          <w:szCs w:val="20"/>
        </w:rPr>
        <w:t>on or becomes subject to a judg</w:t>
      </w:r>
      <w:r w:rsidRPr="002200D7">
        <w:rPr>
          <w:rFonts w:ascii="Arial Nova" w:hAnsi="Arial Nova"/>
          <w:sz w:val="20"/>
          <w:szCs w:val="20"/>
        </w:rPr>
        <w:t>ment</w:t>
      </w:r>
      <w:r w:rsidR="008F4B6E">
        <w:rPr>
          <w:rFonts w:ascii="Arial Nova" w:hAnsi="Arial Nova"/>
          <w:sz w:val="20"/>
          <w:szCs w:val="20"/>
        </w:rPr>
        <w:t xml:space="preserve"> </w:t>
      </w:r>
      <w:r w:rsidRPr="002200D7">
        <w:rPr>
          <w:rFonts w:ascii="Arial Nova" w:hAnsi="Arial Nova"/>
          <w:sz w:val="20"/>
          <w:szCs w:val="20"/>
        </w:rPr>
        <w:t>for the payment of money or incurs legal costs in</w:t>
      </w:r>
      <w:r w:rsidR="008F4B6E">
        <w:rPr>
          <w:rFonts w:ascii="Arial Nova" w:hAnsi="Arial Nova"/>
          <w:sz w:val="20"/>
          <w:szCs w:val="20"/>
        </w:rPr>
        <w:t xml:space="preserve"> </w:t>
      </w:r>
      <w:r w:rsidRPr="002200D7">
        <w:rPr>
          <w:rFonts w:ascii="Arial Nova" w:hAnsi="Arial Nova"/>
          <w:sz w:val="20"/>
          <w:szCs w:val="20"/>
        </w:rPr>
        <w:t>connection with any act, matter or thing arising by virtue of any act or failure to act by any member, such member shall indemnify the Association respecting all expenses, costs or payments of moneys that may arise.</w:t>
      </w:r>
      <w:bookmarkStart w:id="54" w:name="_Toc23839145"/>
      <w:bookmarkStart w:id="55" w:name="_Toc302123173"/>
    </w:p>
    <w:p w14:paraId="1B7E25DC" w14:textId="77777777" w:rsidR="003763E4" w:rsidRPr="00165C02" w:rsidRDefault="003763E4" w:rsidP="00F0692A">
      <w:pPr>
        <w:pStyle w:val="BodyText"/>
        <w:jc w:val="both"/>
      </w:pPr>
    </w:p>
    <w:p w14:paraId="0F55C039" w14:textId="16B3841C" w:rsidR="00DE550D" w:rsidRPr="002200D7" w:rsidRDefault="00DE550D" w:rsidP="00F0692A">
      <w:pPr>
        <w:pStyle w:val="Heading1"/>
        <w:jc w:val="both"/>
        <w:rPr>
          <w:rFonts w:ascii="Arial Nova" w:hAnsi="Arial Nova"/>
          <w:sz w:val="24"/>
        </w:rPr>
      </w:pPr>
      <w:bookmarkStart w:id="56" w:name="_Toc30420978"/>
      <w:r w:rsidRPr="002200D7">
        <w:rPr>
          <w:rFonts w:ascii="Arial Nova" w:hAnsi="Arial Nova"/>
          <w:sz w:val="24"/>
        </w:rPr>
        <w:t xml:space="preserve">ARTICLE </w:t>
      </w:r>
      <w:r w:rsidR="00C05760" w:rsidRPr="002200D7">
        <w:rPr>
          <w:rFonts w:ascii="Arial Nova" w:hAnsi="Arial Nova"/>
          <w:sz w:val="24"/>
        </w:rPr>
        <w:t>20</w:t>
      </w:r>
      <w:r w:rsidRPr="002200D7">
        <w:rPr>
          <w:rFonts w:ascii="Arial Nova" w:hAnsi="Arial Nova"/>
          <w:sz w:val="24"/>
        </w:rPr>
        <w:t xml:space="preserve"> - DISMISSAL OR REMOVAL OF DIRECTOR</w:t>
      </w:r>
      <w:bookmarkEnd w:id="54"/>
      <w:bookmarkEnd w:id="55"/>
      <w:bookmarkEnd w:id="56"/>
    </w:p>
    <w:p w14:paraId="67BBF3B1" w14:textId="77777777" w:rsidR="00DE550D" w:rsidRPr="002200D7" w:rsidRDefault="00DE550D" w:rsidP="00F0692A">
      <w:pPr>
        <w:jc w:val="both"/>
        <w:rPr>
          <w:rFonts w:ascii="Arial Nova" w:hAnsi="Arial Nova"/>
        </w:rPr>
      </w:pPr>
    </w:p>
    <w:p w14:paraId="226F0E22" w14:textId="75837AE7" w:rsidR="00DE550D" w:rsidRPr="002200D7" w:rsidRDefault="00C05760" w:rsidP="00F0692A">
      <w:pPr>
        <w:ind w:left="720" w:hanging="720"/>
        <w:jc w:val="both"/>
        <w:rPr>
          <w:rFonts w:ascii="Arial Nova" w:hAnsi="Arial Nova"/>
          <w:sz w:val="20"/>
          <w:szCs w:val="20"/>
        </w:rPr>
      </w:pPr>
      <w:r w:rsidRPr="002200D7">
        <w:rPr>
          <w:rFonts w:ascii="Arial Nova" w:hAnsi="Arial Nova"/>
          <w:b/>
          <w:sz w:val="20"/>
          <w:szCs w:val="20"/>
        </w:rPr>
        <w:t>20</w:t>
      </w:r>
      <w:r w:rsidR="00DE550D" w:rsidRPr="002200D7">
        <w:rPr>
          <w:rFonts w:ascii="Arial Nova" w:hAnsi="Arial Nova"/>
          <w:b/>
          <w:sz w:val="20"/>
          <w:szCs w:val="20"/>
        </w:rPr>
        <w:t>.01</w:t>
      </w:r>
      <w:r w:rsidR="00DE550D" w:rsidRPr="002200D7">
        <w:rPr>
          <w:rFonts w:ascii="Arial Nova" w:hAnsi="Arial Nova"/>
          <w:sz w:val="20"/>
          <w:szCs w:val="20"/>
        </w:rPr>
        <w:tab/>
        <w:t>The Association electing a Director or the Board of Directors appointing a Director shall be entitled to dismiss such Director, in addition to all other grounds herein provided, if such Director is absent without acceptable excuse from TWO (2) consecutive Director’s meetings.</w:t>
      </w:r>
    </w:p>
    <w:p w14:paraId="1016339E" w14:textId="77777777" w:rsidR="00DE550D" w:rsidRPr="002200D7" w:rsidRDefault="00DE550D" w:rsidP="00F0692A">
      <w:pPr>
        <w:pStyle w:val="Heading1"/>
        <w:jc w:val="both"/>
        <w:rPr>
          <w:rFonts w:ascii="Arial Nova" w:hAnsi="Arial Nova"/>
          <w:sz w:val="24"/>
        </w:rPr>
      </w:pPr>
      <w:bookmarkStart w:id="57" w:name="_Toc23839146"/>
      <w:bookmarkStart w:id="58" w:name="_Toc302123174"/>
      <w:bookmarkStart w:id="59" w:name="_Toc30420979"/>
      <w:r w:rsidRPr="002200D7">
        <w:rPr>
          <w:rFonts w:ascii="Arial Nova" w:hAnsi="Arial Nova"/>
          <w:sz w:val="24"/>
        </w:rPr>
        <w:t>ARTICLE 2</w:t>
      </w:r>
      <w:r w:rsidR="00C05760" w:rsidRPr="002200D7">
        <w:rPr>
          <w:rFonts w:ascii="Arial Nova" w:hAnsi="Arial Nova"/>
          <w:sz w:val="24"/>
        </w:rPr>
        <w:t>1</w:t>
      </w:r>
      <w:r w:rsidRPr="002200D7">
        <w:rPr>
          <w:rFonts w:ascii="Arial Nova" w:hAnsi="Arial Nova"/>
          <w:sz w:val="24"/>
        </w:rPr>
        <w:t xml:space="preserve"> - SECRET BALLOT VOTING</w:t>
      </w:r>
      <w:bookmarkEnd w:id="57"/>
      <w:bookmarkEnd w:id="58"/>
      <w:bookmarkEnd w:id="59"/>
    </w:p>
    <w:p w14:paraId="3EC6F536" w14:textId="77777777" w:rsidR="00DE550D" w:rsidRPr="00165C02" w:rsidRDefault="00DE550D" w:rsidP="00F0692A">
      <w:pPr>
        <w:jc w:val="both"/>
        <w:rPr>
          <w:rFonts w:ascii="Arial Nova" w:hAnsi="Arial Nova"/>
          <w:sz w:val="20"/>
          <w:szCs w:val="20"/>
        </w:rPr>
      </w:pPr>
    </w:p>
    <w:p w14:paraId="71B9F706" w14:textId="77777777" w:rsidR="00DE550D" w:rsidRPr="002200D7" w:rsidRDefault="00DE550D" w:rsidP="00F0692A">
      <w:pPr>
        <w:ind w:left="720" w:hanging="720"/>
        <w:jc w:val="both"/>
        <w:rPr>
          <w:rFonts w:ascii="Arial Nova" w:hAnsi="Arial Nova"/>
          <w:sz w:val="20"/>
          <w:szCs w:val="20"/>
        </w:rPr>
      </w:pPr>
      <w:r w:rsidRPr="002200D7">
        <w:rPr>
          <w:rFonts w:ascii="Arial Nova" w:hAnsi="Arial Nova"/>
          <w:b/>
          <w:sz w:val="20"/>
          <w:szCs w:val="20"/>
        </w:rPr>
        <w:t>2</w:t>
      </w:r>
      <w:r w:rsidR="00C05760" w:rsidRPr="002200D7">
        <w:rPr>
          <w:rFonts w:ascii="Arial Nova" w:hAnsi="Arial Nova"/>
          <w:b/>
          <w:sz w:val="20"/>
          <w:szCs w:val="20"/>
        </w:rPr>
        <w:t>1</w:t>
      </w:r>
      <w:r w:rsidRPr="002200D7">
        <w:rPr>
          <w:rFonts w:ascii="Arial Nova" w:hAnsi="Arial Nova"/>
          <w:b/>
          <w:sz w:val="20"/>
          <w:szCs w:val="20"/>
        </w:rPr>
        <w:t>.01</w:t>
      </w:r>
      <w:r w:rsidRPr="002200D7">
        <w:rPr>
          <w:rFonts w:ascii="Arial Nova" w:hAnsi="Arial Nova"/>
          <w:sz w:val="20"/>
          <w:szCs w:val="20"/>
        </w:rPr>
        <w:tab/>
        <w:t>In the taking of any secret ballot, the ballot shall be prepared in such a way that those entitled to vote shall be able to mark the ballot with an "X" designating their choice, and all such ballots shall be marked with an “X" and in no other way.</w:t>
      </w:r>
    </w:p>
    <w:p w14:paraId="5DE68724" w14:textId="77777777" w:rsidR="00DE550D" w:rsidRPr="002200D7" w:rsidRDefault="00DE550D" w:rsidP="00F0692A">
      <w:pPr>
        <w:pStyle w:val="Heading1"/>
        <w:jc w:val="both"/>
        <w:rPr>
          <w:rFonts w:ascii="Arial Nova" w:hAnsi="Arial Nova"/>
          <w:sz w:val="24"/>
        </w:rPr>
      </w:pPr>
      <w:bookmarkStart w:id="60" w:name="_Toc23839147"/>
      <w:bookmarkStart w:id="61" w:name="_Toc302123175"/>
      <w:bookmarkStart w:id="62" w:name="_Toc30420980"/>
      <w:r w:rsidRPr="002200D7">
        <w:rPr>
          <w:rFonts w:ascii="Arial Nova" w:hAnsi="Arial Nova"/>
          <w:sz w:val="24"/>
        </w:rPr>
        <w:t>ARTICLE 2</w:t>
      </w:r>
      <w:r w:rsidR="00C05760" w:rsidRPr="002200D7">
        <w:rPr>
          <w:rFonts w:ascii="Arial Nova" w:hAnsi="Arial Nova"/>
          <w:sz w:val="24"/>
        </w:rPr>
        <w:t>2</w:t>
      </w:r>
      <w:r w:rsidRPr="002200D7">
        <w:rPr>
          <w:rFonts w:ascii="Arial Nova" w:hAnsi="Arial Nova"/>
          <w:sz w:val="24"/>
        </w:rPr>
        <w:t xml:space="preserve"> - VOTING</w:t>
      </w:r>
      <w:bookmarkEnd w:id="60"/>
      <w:bookmarkEnd w:id="61"/>
      <w:bookmarkEnd w:id="62"/>
    </w:p>
    <w:p w14:paraId="6FDB5C1F" w14:textId="77777777" w:rsidR="00DE550D" w:rsidRPr="00165C02" w:rsidRDefault="00DE550D" w:rsidP="00F0692A">
      <w:pPr>
        <w:jc w:val="both"/>
        <w:rPr>
          <w:rFonts w:ascii="Arial Nova" w:hAnsi="Arial Nova"/>
          <w:sz w:val="20"/>
          <w:szCs w:val="20"/>
        </w:rPr>
      </w:pPr>
    </w:p>
    <w:p w14:paraId="4D6A0E9E" w14:textId="64085615" w:rsidR="00DE550D" w:rsidRPr="002200D7" w:rsidRDefault="00DE550D" w:rsidP="00F0692A">
      <w:pPr>
        <w:ind w:left="720" w:hanging="720"/>
        <w:jc w:val="both"/>
        <w:rPr>
          <w:rFonts w:ascii="Arial Nova" w:hAnsi="Arial Nova"/>
          <w:sz w:val="20"/>
          <w:szCs w:val="20"/>
        </w:rPr>
      </w:pPr>
      <w:r w:rsidRPr="002200D7">
        <w:rPr>
          <w:rFonts w:ascii="Arial Nova" w:hAnsi="Arial Nova"/>
          <w:b/>
          <w:sz w:val="20"/>
          <w:szCs w:val="20"/>
        </w:rPr>
        <w:lastRenderedPageBreak/>
        <w:t>2</w:t>
      </w:r>
      <w:r w:rsidR="00C05760" w:rsidRPr="002200D7">
        <w:rPr>
          <w:rFonts w:ascii="Arial Nova" w:hAnsi="Arial Nova"/>
          <w:b/>
          <w:sz w:val="20"/>
          <w:szCs w:val="20"/>
        </w:rPr>
        <w:t>2</w:t>
      </w:r>
      <w:r w:rsidRPr="002200D7">
        <w:rPr>
          <w:rFonts w:ascii="Arial Nova" w:hAnsi="Arial Nova"/>
          <w:b/>
          <w:sz w:val="20"/>
          <w:szCs w:val="20"/>
        </w:rPr>
        <w:t>.01</w:t>
      </w:r>
      <w:r w:rsidRPr="002200D7">
        <w:rPr>
          <w:rFonts w:ascii="Arial Nova" w:hAnsi="Arial Nova"/>
          <w:sz w:val="20"/>
          <w:szCs w:val="20"/>
        </w:rPr>
        <w:tab/>
        <w:t>Upon any vote being taken, either for the electing of an Association official or on a matter of decision by the Association of any matter, the Chairman shall announce the results thereof and the announced decision shall be final and conclusive, except that a recount of the ballots may be demanded by FIVE (5) or more members in good standing within a period of THREE (3) hours following the announcement, but not later or otherwise.</w:t>
      </w:r>
    </w:p>
    <w:p w14:paraId="69594655" w14:textId="77777777" w:rsidR="00DE550D" w:rsidRPr="002200D7" w:rsidRDefault="00DE550D" w:rsidP="00F0692A">
      <w:pPr>
        <w:pStyle w:val="Heading1"/>
        <w:jc w:val="both"/>
        <w:rPr>
          <w:rFonts w:ascii="Arial Nova" w:hAnsi="Arial Nova"/>
          <w:sz w:val="24"/>
        </w:rPr>
      </w:pPr>
      <w:bookmarkStart w:id="63" w:name="_Toc23839148"/>
      <w:bookmarkStart w:id="64" w:name="_Toc302123176"/>
      <w:bookmarkStart w:id="65" w:name="_Toc30420981"/>
      <w:r w:rsidRPr="002200D7">
        <w:rPr>
          <w:rFonts w:ascii="Arial Nova" w:hAnsi="Arial Nova"/>
          <w:sz w:val="24"/>
        </w:rPr>
        <w:t>ARTICLE 2</w:t>
      </w:r>
      <w:r w:rsidR="00C05760" w:rsidRPr="002200D7">
        <w:rPr>
          <w:rFonts w:ascii="Arial Nova" w:hAnsi="Arial Nova"/>
          <w:sz w:val="24"/>
        </w:rPr>
        <w:t>3</w:t>
      </w:r>
      <w:r w:rsidRPr="002200D7">
        <w:rPr>
          <w:rFonts w:ascii="Arial Nova" w:hAnsi="Arial Nova"/>
          <w:sz w:val="24"/>
        </w:rPr>
        <w:t xml:space="preserve"> - NOTICE OF DIRECTOR'S MEETING</w:t>
      </w:r>
      <w:bookmarkEnd w:id="63"/>
      <w:bookmarkEnd w:id="64"/>
      <w:bookmarkEnd w:id="65"/>
    </w:p>
    <w:p w14:paraId="20EC0D1D" w14:textId="41765DAE" w:rsidR="00DE550D" w:rsidRDefault="00DE550D" w:rsidP="00F0692A">
      <w:pPr>
        <w:jc w:val="both"/>
        <w:rPr>
          <w:rFonts w:ascii="Arial Nova" w:hAnsi="Arial Nova"/>
          <w:b/>
        </w:rPr>
      </w:pPr>
    </w:p>
    <w:p w14:paraId="6B747CD5" w14:textId="6382BF7D" w:rsidR="0084592C" w:rsidRPr="00FD3955" w:rsidRDefault="0084592C" w:rsidP="00F0692A">
      <w:pPr>
        <w:ind w:left="720" w:hanging="720"/>
        <w:jc w:val="both"/>
        <w:rPr>
          <w:rFonts w:ascii="Arial Nova" w:hAnsi="Arial Nova"/>
          <w:b/>
          <w:bCs/>
          <w:color w:val="FF0000"/>
          <w:sz w:val="20"/>
          <w:szCs w:val="20"/>
        </w:rPr>
      </w:pPr>
      <w:r w:rsidRPr="00FD3955">
        <w:rPr>
          <w:rFonts w:ascii="Arial Nova" w:hAnsi="Arial Nova"/>
          <w:b/>
          <w:sz w:val="20"/>
          <w:szCs w:val="20"/>
        </w:rPr>
        <w:t>23.01</w:t>
      </w:r>
      <w:r w:rsidRPr="0084592C">
        <w:rPr>
          <w:rFonts w:ascii="Arial Nova" w:hAnsi="Arial Nova"/>
          <w:color w:val="FF0000"/>
          <w:sz w:val="20"/>
          <w:szCs w:val="20"/>
        </w:rPr>
        <w:tab/>
      </w:r>
      <w:r w:rsidRPr="00FD3955">
        <w:rPr>
          <w:rFonts w:ascii="Arial Nova" w:hAnsi="Arial Nova"/>
          <w:sz w:val="20"/>
          <w:szCs w:val="20"/>
        </w:rPr>
        <w:t xml:space="preserve">Where possible, the notice of Directors’ meetings shall be </w:t>
      </w:r>
      <w:r w:rsidR="00FD3955" w:rsidRPr="00F0692A">
        <w:rPr>
          <w:rFonts w:ascii="Arial Nova" w:hAnsi="Arial Nova"/>
          <w:sz w:val="20"/>
          <w:szCs w:val="20"/>
        </w:rPr>
        <w:t xml:space="preserve">communicated </w:t>
      </w:r>
      <w:r w:rsidRPr="00FD3955">
        <w:rPr>
          <w:rFonts w:ascii="Arial Nova" w:hAnsi="Arial Nova"/>
          <w:sz w:val="20"/>
          <w:szCs w:val="20"/>
        </w:rPr>
        <w:t>to the members of the Board of Directors ONE (1) month prior to the meeting</w:t>
      </w:r>
      <w:r w:rsidR="00F0692A">
        <w:rPr>
          <w:rFonts w:ascii="Arial Nova" w:hAnsi="Arial Nova"/>
          <w:sz w:val="20"/>
          <w:szCs w:val="20"/>
        </w:rPr>
        <w:t>.</w:t>
      </w:r>
    </w:p>
    <w:p w14:paraId="4520B8DF" w14:textId="77777777" w:rsidR="00DE550D" w:rsidRPr="002200D7" w:rsidRDefault="00DE550D" w:rsidP="00F0692A">
      <w:pPr>
        <w:pStyle w:val="Heading1"/>
        <w:jc w:val="both"/>
        <w:rPr>
          <w:rFonts w:ascii="Arial Nova" w:hAnsi="Arial Nova"/>
          <w:sz w:val="24"/>
        </w:rPr>
      </w:pPr>
      <w:bookmarkStart w:id="66" w:name="_Toc23839149"/>
      <w:bookmarkStart w:id="67" w:name="_Toc302123177"/>
      <w:bookmarkStart w:id="68" w:name="_Toc30420982"/>
      <w:r w:rsidRPr="002200D7">
        <w:rPr>
          <w:rFonts w:ascii="Arial Nova" w:hAnsi="Arial Nova"/>
          <w:sz w:val="24"/>
        </w:rPr>
        <w:t>ARTICLE 2</w:t>
      </w:r>
      <w:r w:rsidR="00262AFE" w:rsidRPr="002200D7">
        <w:rPr>
          <w:rFonts w:ascii="Arial Nova" w:hAnsi="Arial Nova"/>
          <w:sz w:val="24"/>
        </w:rPr>
        <w:t>4</w:t>
      </w:r>
      <w:r w:rsidRPr="002200D7">
        <w:rPr>
          <w:rFonts w:ascii="Arial Nova" w:hAnsi="Arial Nova"/>
          <w:sz w:val="24"/>
        </w:rPr>
        <w:t xml:space="preserve"> - SIGNING AUTHORITIES</w:t>
      </w:r>
      <w:bookmarkEnd w:id="66"/>
      <w:bookmarkEnd w:id="67"/>
      <w:bookmarkEnd w:id="68"/>
    </w:p>
    <w:p w14:paraId="13610F84" w14:textId="77777777" w:rsidR="00DE550D" w:rsidRPr="00165C02" w:rsidRDefault="00DE550D" w:rsidP="00F0692A">
      <w:pPr>
        <w:jc w:val="both"/>
        <w:rPr>
          <w:rFonts w:ascii="Arial Nova" w:hAnsi="Arial Nova"/>
          <w:sz w:val="20"/>
          <w:szCs w:val="20"/>
        </w:rPr>
      </w:pPr>
    </w:p>
    <w:p w14:paraId="0D9CFFE4" w14:textId="4E8E5118" w:rsidR="00463174" w:rsidRPr="002200D7" w:rsidRDefault="00DE550D" w:rsidP="00F0692A">
      <w:pPr>
        <w:tabs>
          <w:tab w:val="left" w:pos="720"/>
        </w:tabs>
        <w:ind w:left="720" w:hanging="720"/>
        <w:jc w:val="both"/>
        <w:rPr>
          <w:rFonts w:ascii="Arial Nova" w:hAnsi="Arial Nova"/>
          <w:sz w:val="20"/>
          <w:szCs w:val="20"/>
        </w:rPr>
      </w:pPr>
      <w:r w:rsidRPr="002200D7">
        <w:rPr>
          <w:rFonts w:ascii="Arial Nova" w:hAnsi="Arial Nova"/>
          <w:b/>
          <w:sz w:val="20"/>
          <w:szCs w:val="20"/>
        </w:rPr>
        <w:t>2</w:t>
      </w:r>
      <w:r w:rsidR="00262AFE" w:rsidRPr="002200D7">
        <w:rPr>
          <w:rFonts w:ascii="Arial Nova" w:hAnsi="Arial Nova"/>
          <w:b/>
          <w:sz w:val="20"/>
          <w:szCs w:val="20"/>
        </w:rPr>
        <w:t>4</w:t>
      </w:r>
      <w:r w:rsidRPr="002200D7">
        <w:rPr>
          <w:rFonts w:ascii="Arial Nova" w:hAnsi="Arial Nova"/>
          <w:b/>
          <w:sz w:val="20"/>
          <w:szCs w:val="20"/>
        </w:rPr>
        <w:t>.01</w:t>
      </w:r>
      <w:r w:rsidRPr="002200D7">
        <w:rPr>
          <w:rFonts w:ascii="Arial Nova" w:hAnsi="Arial Nova"/>
          <w:sz w:val="20"/>
          <w:szCs w:val="20"/>
        </w:rPr>
        <w:tab/>
        <w:t>The Directors, must identify by resolution the documents that are required to have the Seal of the Association affixed.  This resolution shall then be identified to the Chief Staff Officer of the association by the Treasurer.</w:t>
      </w:r>
      <w:bookmarkStart w:id="69" w:name="_Toc23839150"/>
      <w:bookmarkStart w:id="70" w:name="_Toc302123178"/>
    </w:p>
    <w:p w14:paraId="4A3B57C4" w14:textId="77777777" w:rsidR="00DE550D" w:rsidRPr="00165C02" w:rsidRDefault="00DE550D" w:rsidP="00F0692A">
      <w:pPr>
        <w:pStyle w:val="Heading1"/>
        <w:jc w:val="both"/>
        <w:rPr>
          <w:rFonts w:ascii="Arial Nova" w:hAnsi="Arial Nova"/>
          <w:sz w:val="24"/>
        </w:rPr>
      </w:pPr>
      <w:bookmarkStart w:id="71" w:name="_Toc30420983"/>
      <w:r w:rsidRPr="00165C02">
        <w:rPr>
          <w:rFonts w:ascii="Arial Nova" w:hAnsi="Arial Nova"/>
          <w:sz w:val="24"/>
        </w:rPr>
        <w:t>ARTICLE 2</w:t>
      </w:r>
      <w:r w:rsidR="00262AFE" w:rsidRPr="00165C02">
        <w:rPr>
          <w:rFonts w:ascii="Arial Nova" w:hAnsi="Arial Nova"/>
          <w:sz w:val="24"/>
        </w:rPr>
        <w:t>5</w:t>
      </w:r>
      <w:r w:rsidRPr="00165C02">
        <w:rPr>
          <w:rFonts w:ascii="Arial Nova" w:hAnsi="Arial Nova"/>
          <w:sz w:val="24"/>
        </w:rPr>
        <w:t xml:space="preserve"> - BANKING</w:t>
      </w:r>
      <w:bookmarkEnd w:id="69"/>
      <w:bookmarkEnd w:id="70"/>
      <w:bookmarkEnd w:id="71"/>
    </w:p>
    <w:p w14:paraId="777209E4" w14:textId="77777777" w:rsidR="00FD3955" w:rsidRDefault="00FD3955" w:rsidP="00F0692A">
      <w:pPr>
        <w:ind w:left="720" w:hanging="720"/>
        <w:jc w:val="both"/>
        <w:rPr>
          <w:rFonts w:ascii="Arial Nova" w:hAnsi="Arial Nova"/>
          <w:b/>
          <w:sz w:val="20"/>
          <w:szCs w:val="20"/>
        </w:rPr>
      </w:pPr>
    </w:p>
    <w:p w14:paraId="2C037668" w14:textId="1CFED65A" w:rsidR="00C60F38" w:rsidRDefault="00DE550D" w:rsidP="00F0692A">
      <w:pPr>
        <w:ind w:left="720" w:hanging="720"/>
        <w:jc w:val="both"/>
        <w:rPr>
          <w:rFonts w:ascii="Arial Nova" w:hAnsi="Arial Nova"/>
          <w:sz w:val="20"/>
          <w:szCs w:val="20"/>
        </w:rPr>
      </w:pPr>
      <w:r w:rsidRPr="002200D7">
        <w:rPr>
          <w:rFonts w:ascii="Arial Nova" w:hAnsi="Arial Nova"/>
          <w:b/>
          <w:sz w:val="20"/>
          <w:szCs w:val="20"/>
        </w:rPr>
        <w:t>2</w:t>
      </w:r>
      <w:r w:rsidR="00262AFE" w:rsidRPr="002200D7">
        <w:rPr>
          <w:rFonts w:ascii="Arial Nova" w:hAnsi="Arial Nova"/>
          <w:b/>
          <w:sz w:val="20"/>
          <w:szCs w:val="20"/>
        </w:rPr>
        <w:t>5</w:t>
      </w:r>
      <w:r w:rsidRPr="002200D7">
        <w:rPr>
          <w:rFonts w:ascii="Arial Nova" w:hAnsi="Arial Nova"/>
          <w:b/>
          <w:sz w:val="20"/>
          <w:szCs w:val="20"/>
        </w:rPr>
        <w:t>.01</w:t>
      </w:r>
      <w:r w:rsidRPr="002200D7">
        <w:rPr>
          <w:rFonts w:ascii="Arial Nova" w:hAnsi="Arial Nova"/>
          <w:sz w:val="20"/>
          <w:szCs w:val="20"/>
        </w:rPr>
        <w:tab/>
        <w:t xml:space="preserve">The Association, shall be entitled to open such </w:t>
      </w:r>
      <w:r w:rsidR="00C60D09" w:rsidRPr="002200D7">
        <w:rPr>
          <w:rFonts w:ascii="Arial Nova" w:hAnsi="Arial Nova"/>
          <w:sz w:val="20"/>
          <w:szCs w:val="20"/>
        </w:rPr>
        <w:t>b</w:t>
      </w:r>
      <w:r w:rsidRPr="002200D7">
        <w:rPr>
          <w:rFonts w:ascii="Arial Nova" w:hAnsi="Arial Nova"/>
          <w:sz w:val="20"/>
          <w:szCs w:val="20"/>
        </w:rPr>
        <w:t xml:space="preserve">ank </w:t>
      </w:r>
      <w:r w:rsidR="00C60D09" w:rsidRPr="002200D7">
        <w:rPr>
          <w:rFonts w:ascii="Arial Nova" w:hAnsi="Arial Nova"/>
          <w:sz w:val="20"/>
          <w:szCs w:val="20"/>
        </w:rPr>
        <w:t>a</w:t>
      </w:r>
      <w:r w:rsidRPr="002200D7">
        <w:rPr>
          <w:rFonts w:ascii="Arial Nova" w:hAnsi="Arial Nova"/>
          <w:sz w:val="20"/>
          <w:szCs w:val="20"/>
        </w:rPr>
        <w:t xml:space="preserve">ccount or </w:t>
      </w:r>
      <w:r w:rsidR="00C60D09" w:rsidRPr="002200D7">
        <w:rPr>
          <w:rFonts w:ascii="Arial Nova" w:hAnsi="Arial Nova"/>
          <w:sz w:val="20"/>
          <w:szCs w:val="20"/>
        </w:rPr>
        <w:t>b</w:t>
      </w:r>
      <w:r w:rsidRPr="002200D7">
        <w:rPr>
          <w:rFonts w:ascii="Arial Nova" w:hAnsi="Arial Nova"/>
          <w:sz w:val="20"/>
          <w:szCs w:val="20"/>
        </w:rPr>
        <w:t xml:space="preserve">ank </w:t>
      </w:r>
      <w:r w:rsidR="00C60D09" w:rsidRPr="002200D7">
        <w:rPr>
          <w:rFonts w:ascii="Arial Nova" w:hAnsi="Arial Nova"/>
          <w:sz w:val="20"/>
          <w:szCs w:val="20"/>
        </w:rPr>
        <w:t>a</w:t>
      </w:r>
      <w:r w:rsidRPr="002200D7">
        <w:rPr>
          <w:rFonts w:ascii="Arial Nova" w:hAnsi="Arial Nova"/>
          <w:sz w:val="20"/>
          <w:szCs w:val="20"/>
        </w:rPr>
        <w:t>ccounts, and in such place, or places, as may from time to time be designated by the Board of Directors.</w:t>
      </w:r>
    </w:p>
    <w:p w14:paraId="0EE894FB" w14:textId="0BA891CB" w:rsidR="00DE550D" w:rsidRPr="00165C02" w:rsidRDefault="00DE550D" w:rsidP="00F0692A">
      <w:pPr>
        <w:pStyle w:val="Heading1"/>
        <w:jc w:val="both"/>
        <w:rPr>
          <w:rFonts w:ascii="Arial Nova" w:hAnsi="Arial Nova"/>
          <w:sz w:val="24"/>
        </w:rPr>
      </w:pPr>
      <w:bookmarkStart w:id="72" w:name="_Toc23839151"/>
      <w:bookmarkStart w:id="73" w:name="_Toc302123179"/>
      <w:bookmarkStart w:id="74" w:name="_Toc30420984"/>
      <w:r w:rsidRPr="00165C02">
        <w:rPr>
          <w:rFonts w:ascii="Arial Nova" w:hAnsi="Arial Nova"/>
          <w:sz w:val="24"/>
        </w:rPr>
        <w:t>ARTICLE 26 - SECURITIES INVESTMENTS</w:t>
      </w:r>
      <w:bookmarkEnd w:id="72"/>
      <w:bookmarkEnd w:id="73"/>
      <w:bookmarkEnd w:id="74"/>
    </w:p>
    <w:p w14:paraId="0BA81184" w14:textId="77777777" w:rsidR="00DE550D" w:rsidRPr="00165C02" w:rsidRDefault="00DE550D" w:rsidP="00F0692A">
      <w:pPr>
        <w:jc w:val="both"/>
        <w:rPr>
          <w:rFonts w:ascii="Arial Nova" w:hAnsi="Arial Nova"/>
          <w:b/>
          <w:bCs/>
          <w:sz w:val="20"/>
          <w:szCs w:val="20"/>
        </w:rPr>
      </w:pPr>
    </w:p>
    <w:p w14:paraId="33972B29" w14:textId="02F272CC" w:rsidR="00E56406" w:rsidRPr="002200D7" w:rsidRDefault="00DE550D" w:rsidP="00F0692A">
      <w:pPr>
        <w:ind w:left="720" w:hanging="720"/>
        <w:jc w:val="both"/>
        <w:rPr>
          <w:rFonts w:ascii="Arial Nova" w:hAnsi="Arial Nova"/>
          <w:sz w:val="20"/>
          <w:szCs w:val="20"/>
        </w:rPr>
      </w:pPr>
      <w:r w:rsidRPr="002200D7">
        <w:rPr>
          <w:rFonts w:ascii="Arial Nova" w:hAnsi="Arial Nova"/>
          <w:b/>
          <w:sz w:val="20"/>
          <w:szCs w:val="20"/>
        </w:rPr>
        <w:t>26.01</w:t>
      </w:r>
      <w:r w:rsidRPr="002200D7">
        <w:rPr>
          <w:rFonts w:ascii="Arial Nova" w:hAnsi="Arial Nova"/>
        </w:rPr>
        <w:tab/>
      </w:r>
      <w:r w:rsidRPr="002200D7">
        <w:rPr>
          <w:rFonts w:ascii="Arial Nova" w:hAnsi="Arial Nova"/>
          <w:sz w:val="20"/>
          <w:szCs w:val="20"/>
        </w:rPr>
        <w:t>Upon any funds of the Association being invested in securities, such investment shall not be made without the approval of the Board of Directors and in the event that the Board of Directors decides to invest funds in any securities, it shall name not less than TWO (2) members of the Board of Directors as Security Trustees for the purposes of purchasing the same, of selling the same or reinvesting the funds from any securities for and on behalf of the Association.</w:t>
      </w:r>
    </w:p>
    <w:sectPr w:rsidR="00E56406" w:rsidRPr="002200D7" w:rsidSect="00A65758">
      <w:headerReference w:type="even" r:id="rId12"/>
      <w:headerReference w:type="default" r:id="rId13"/>
      <w:footerReference w:type="even" r:id="rId14"/>
      <w:footerReference w:type="default" r:id="rId15"/>
      <w:pgSz w:w="12240" w:h="15840" w:code="1"/>
      <w:pgMar w:top="1440" w:right="1440" w:bottom="144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0B87" w14:textId="77777777" w:rsidR="00EA3689" w:rsidRDefault="00EA3689">
      <w:r>
        <w:separator/>
      </w:r>
    </w:p>
  </w:endnote>
  <w:endnote w:type="continuationSeparator" w:id="0">
    <w:p w14:paraId="31CC555E" w14:textId="77777777" w:rsidR="00EA3689" w:rsidRDefault="00EA3689">
      <w:r>
        <w:continuationSeparator/>
      </w:r>
    </w:p>
  </w:endnote>
  <w:endnote w:type="continuationNotice" w:id="1">
    <w:p w14:paraId="5288A3E1" w14:textId="77777777" w:rsidR="00EA3689" w:rsidRDefault="00EA3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A87D" w14:textId="77777777" w:rsidR="009A3268" w:rsidRPr="006052F4" w:rsidRDefault="009A3268" w:rsidP="006052F4">
    <w:pPr>
      <w:pStyle w:val="Footer-Odd"/>
      <w:ind w:right="0"/>
      <w:jc w:val="left"/>
      <w:rPr>
        <w:rStyle w:val="Footer-EvenCha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D217" w14:textId="3839C20D" w:rsidR="009A3268" w:rsidRDefault="009A3268" w:rsidP="008D66E2">
    <w:pPr>
      <w:pStyle w:val="Footer"/>
      <w:tabs>
        <w:tab w:val="clear" w:pos="-216"/>
        <w:tab w:val="clear" w:pos="6030"/>
      </w:tabs>
      <w:ind w:left="0"/>
      <w:jc w:val="center"/>
      <w:rPr>
        <w:rStyle w:val="PageNumber"/>
      </w:rPr>
    </w:pPr>
    <w:r>
      <w:rPr>
        <w:rStyle w:val="PageNumber"/>
      </w:rPr>
      <w:t>Revised March 1</w:t>
    </w:r>
    <w:r w:rsidR="003B2F06">
      <w:rPr>
        <w:rStyle w:val="PageNumber"/>
      </w:rPr>
      <w:t>6</w:t>
    </w:r>
    <w:r>
      <w:rPr>
        <w:rStyle w:val="PageNumber"/>
      </w:rPr>
      <w:t>, 202</w:t>
    </w:r>
    <w:r w:rsidR="003B2F06">
      <w:rPr>
        <w:rStyle w:val="PageNumber"/>
      </w:rPr>
      <w:t>3</w:t>
    </w:r>
  </w:p>
  <w:p w14:paraId="76D3AA46" w14:textId="62D7A9E7" w:rsidR="009A3268" w:rsidRPr="006052F4" w:rsidRDefault="009A3268" w:rsidP="006052F4">
    <w:pPr>
      <w:pStyle w:val="Footer"/>
      <w:tabs>
        <w:tab w:val="clear" w:pos="-216"/>
        <w:tab w:val="clear" w:pos="6030"/>
      </w:tabs>
      <w:ind w:left="0"/>
      <w:jc w:val="right"/>
      <w:rPr>
        <w:rStyle w:val="Footer-OddCha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4B78" w14:textId="77777777" w:rsidR="00EA3689" w:rsidRDefault="00EA3689">
      <w:r>
        <w:separator/>
      </w:r>
    </w:p>
  </w:footnote>
  <w:footnote w:type="continuationSeparator" w:id="0">
    <w:p w14:paraId="3253C8AA" w14:textId="77777777" w:rsidR="00EA3689" w:rsidRDefault="00EA3689">
      <w:r>
        <w:continuationSeparator/>
      </w:r>
    </w:p>
  </w:footnote>
  <w:footnote w:type="continuationNotice" w:id="1">
    <w:p w14:paraId="3CEF03FB" w14:textId="77777777" w:rsidR="00EA3689" w:rsidRDefault="00EA36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7A70" w14:textId="77777777" w:rsidR="009A3268" w:rsidRDefault="009A3268">
    <w:pPr>
      <w:pStyle w:val="Header"/>
    </w:pPr>
    <w:r>
      <w:t>ni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7D7B" w14:textId="305A329F" w:rsidR="009A3268" w:rsidRPr="002200D7" w:rsidRDefault="009A3268" w:rsidP="008D66E2">
    <w:pPr>
      <w:pStyle w:val="Header"/>
      <w:jc w:val="center"/>
      <w:rPr>
        <w:rFonts w:ascii="Arial Nova" w:hAnsi="Arial Nova" w:cs="Arial"/>
        <w:sz w:val="18"/>
        <w:szCs w:val="18"/>
      </w:rPr>
    </w:pPr>
    <w:r w:rsidRPr="002200D7">
      <w:rPr>
        <w:rFonts w:ascii="Arial Nova" w:hAnsi="Arial Nova" w:cs="Arial"/>
        <w:sz w:val="18"/>
        <w:szCs w:val="18"/>
      </w:rPr>
      <w:t>Bylaws</w:t>
    </w:r>
    <w:r>
      <w:rPr>
        <w:rFonts w:ascii="Arial Nova" w:hAnsi="Arial Nova" w:cs="Arial"/>
        <w:sz w:val="18"/>
        <w:szCs w:val="18"/>
      </w:rPr>
      <w:t xml:space="preserve"> </w:t>
    </w:r>
    <w:r w:rsidRPr="002200D7">
      <w:rPr>
        <w:rFonts w:ascii="Arial Nova" w:hAnsi="Arial Nova" w:cs="Arial"/>
        <w:sz w:val="18"/>
        <w:szCs w:val="18"/>
      </w:rPr>
      <w:t>of</w:t>
    </w:r>
    <w:r>
      <w:rPr>
        <w:rFonts w:ascii="Arial Nova" w:hAnsi="Arial Nova" w:cs="Arial"/>
        <w:sz w:val="18"/>
        <w:szCs w:val="18"/>
      </w:rPr>
      <w:t xml:space="preserve"> the </w:t>
    </w:r>
    <w:r w:rsidRPr="002200D7">
      <w:rPr>
        <w:rFonts w:ascii="Arial Nova" w:hAnsi="Arial Nova" w:cs="Arial"/>
        <w:sz w:val="18"/>
        <w:szCs w:val="18"/>
      </w:rPr>
      <w:t>Mechanical Contractors Association of Saskatchewan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1541F3"/>
    <w:multiLevelType w:val="multilevel"/>
    <w:tmpl w:val="8EF83B12"/>
    <w:lvl w:ilvl="0">
      <w:start w:val="2"/>
      <w:numFmt w:val="decimal"/>
      <w:lvlText w:val="%1"/>
      <w:lvlJc w:val="left"/>
      <w:pPr>
        <w:tabs>
          <w:tab w:val="num" w:pos="720"/>
        </w:tabs>
        <w:ind w:left="720" w:hanging="720"/>
      </w:pPr>
      <w:rPr>
        <w:rFonts w:cs="Times New Roman" w:hint="default"/>
      </w:rPr>
    </w:lvl>
    <w:lvl w:ilvl="1">
      <w:start w:val="4"/>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3D565F02"/>
    <w:multiLevelType w:val="hybridMultilevel"/>
    <w:tmpl w:val="BC709D42"/>
    <w:lvl w:ilvl="0" w:tplc="FFE467F6">
      <w:start w:val="1"/>
      <w:numFmt w:val="lowerLetter"/>
      <w:lvlText w:val="(%1)"/>
      <w:lvlJc w:val="left"/>
      <w:pPr>
        <w:ind w:left="1080" w:hanging="360"/>
      </w:pPr>
      <w:rPr>
        <w:rFonts w:hint="default"/>
        <w:b w:val="0"/>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E15377B"/>
    <w:multiLevelType w:val="hybridMultilevel"/>
    <w:tmpl w:val="979A684C"/>
    <w:lvl w:ilvl="0" w:tplc="7EA61936">
      <w:start w:val="4"/>
      <w:numFmt w:val="lowerLetter"/>
      <w:lvlText w:val="%1)"/>
      <w:lvlJc w:val="left"/>
      <w:pPr>
        <w:tabs>
          <w:tab w:val="num" w:pos="1260"/>
        </w:tabs>
        <w:ind w:left="1260" w:hanging="360"/>
      </w:pPr>
      <w:rPr>
        <w:rFonts w:cs="Times New Roman" w:hint="default"/>
        <w:b/>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464A35"/>
    <w:multiLevelType w:val="multilevel"/>
    <w:tmpl w:val="2FE82AC4"/>
    <w:lvl w:ilvl="0">
      <w:start w:val="8"/>
      <w:numFmt w:val="decimal"/>
      <w:lvlText w:val="%1"/>
      <w:lvlJc w:val="left"/>
      <w:pPr>
        <w:tabs>
          <w:tab w:val="num" w:pos="360"/>
        </w:tabs>
        <w:ind w:left="360" w:hanging="360"/>
      </w:pPr>
      <w:rPr>
        <w:rFonts w:cs="Times New Roman" w:hint="default"/>
        <w:b/>
      </w:rPr>
    </w:lvl>
    <w:lvl w:ilvl="1">
      <w:start w:val="7"/>
      <w:numFmt w:val="decimalZero"/>
      <w:lvlText w:val="%1.%2"/>
      <w:lvlJc w:val="left"/>
      <w:pPr>
        <w:tabs>
          <w:tab w:val="num" w:pos="360"/>
        </w:tabs>
        <w:ind w:left="360" w:hanging="360"/>
      </w:pPr>
      <w:rPr>
        <w:rFonts w:cs="Times New Roman" w:hint="default"/>
        <w:b/>
      </w:rPr>
    </w:lvl>
    <w:lvl w:ilvl="2">
      <w:start w:val="1"/>
      <w:numFmt w:val="decimalZero"/>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16cid:durableId="1525632609">
    <w:abstractNumId w:val="0"/>
  </w:num>
  <w:num w:numId="2" w16cid:durableId="914970381">
    <w:abstractNumId w:val="0"/>
  </w:num>
  <w:num w:numId="3" w16cid:durableId="494036364">
    <w:abstractNumId w:val="0"/>
  </w:num>
  <w:num w:numId="4" w16cid:durableId="1462531740">
    <w:abstractNumId w:val="0"/>
  </w:num>
  <w:num w:numId="5" w16cid:durableId="896621957">
    <w:abstractNumId w:val="0"/>
  </w:num>
  <w:num w:numId="6" w16cid:durableId="1353189365">
    <w:abstractNumId w:val="4"/>
  </w:num>
  <w:num w:numId="7" w16cid:durableId="1586570126">
    <w:abstractNumId w:val="1"/>
  </w:num>
  <w:num w:numId="8" w16cid:durableId="846022455">
    <w:abstractNumId w:val="3"/>
  </w:num>
  <w:num w:numId="9" w16cid:durableId="1329599248">
    <w:abstractNumId w:val="5"/>
  </w:num>
  <w:num w:numId="10" w16cid:durableId="1018504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bookFoldPrintingSheets w:val="32"/>
  <w:drawingGridHorizontalSpacing w:val="120"/>
  <w:displayHorizontalDrawingGridEvery w:val="2"/>
  <w:noPunctuationKerning/>
  <w:characterSpacingControl w:val="doNotCompress"/>
  <w:hdrShapeDefaults>
    <o:shapedefaults v:ext="edit" spidmax="2050" style="mso-position-horizontal-relative:page;mso-position-vertical-relative:page" fillcolor="white" stroke="f">
      <v:fill color="white"/>
      <v:stroke on="f"/>
      <v:textbox style="mso-fit-shape-to-text:t"/>
      <o:colormru v:ext="edit" colors="#00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F92"/>
    <w:rsid w:val="00000276"/>
    <w:rsid w:val="0000504A"/>
    <w:rsid w:val="000071DA"/>
    <w:rsid w:val="000101CE"/>
    <w:rsid w:val="0001744E"/>
    <w:rsid w:val="00017A3E"/>
    <w:rsid w:val="00020710"/>
    <w:rsid w:val="000207BA"/>
    <w:rsid w:val="0002479F"/>
    <w:rsid w:val="00036F8C"/>
    <w:rsid w:val="00037467"/>
    <w:rsid w:val="00047708"/>
    <w:rsid w:val="0005680E"/>
    <w:rsid w:val="000656CF"/>
    <w:rsid w:val="00085D73"/>
    <w:rsid w:val="0008623D"/>
    <w:rsid w:val="00092016"/>
    <w:rsid w:val="000A320B"/>
    <w:rsid w:val="000B0909"/>
    <w:rsid w:val="000B2BFD"/>
    <w:rsid w:val="000C5F52"/>
    <w:rsid w:val="000C722A"/>
    <w:rsid w:val="000D2B01"/>
    <w:rsid w:val="000D7442"/>
    <w:rsid w:val="000F105D"/>
    <w:rsid w:val="00102C7E"/>
    <w:rsid w:val="00110968"/>
    <w:rsid w:val="00116DB6"/>
    <w:rsid w:val="00117EBE"/>
    <w:rsid w:val="00130481"/>
    <w:rsid w:val="0013117F"/>
    <w:rsid w:val="00136F4C"/>
    <w:rsid w:val="00146675"/>
    <w:rsid w:val="00152449"/>
    <w:rsid w:val="001558BA"/>
    <w:rsid w:val="00165C02"/>
    <w:rsid w:val="00170177"/>
    <w:rsid w:val="001759CD"/>
    <w:rsid w:val="00182B7A"/>
    <w:rsid w:val="00193A48"/>
    <w:rsid w:val="00195C0E"/>
    <w:rsid w:val="001A047A"/>
    <w:rsid w:val="001B1539"/>
    <w:rsid w:val="001B38BA"/>
    <w:rsid w:val="001C6C2F"/>
    <w:rsid w:val="001D330D"/>
    <w:rsid w:val="001F09F7"/>
    <w:rsid w:val="001F20E3"/>
    <w:rsid w:val="00201C9B"/>
    <w:rsid w:val="00207413"/>
    <w:rsid w:val="00216787"/>
    <w:rsid w:val="002200D7"/>
    <w:rsid w:val="00220AA0"/>
    <w:rsid w:val="00223B8A"/>
    <w:rsid w:val="00223E10"/>
    <w:rsid w:val="0022501F"/>
    <w:rsid w:val="002324A2"/>
    <w:rsid w:val="00242548"/>
    <w:rsid w:val="00242BE5"/>
    <w:rsid w:val="002445E9"/>
    <w:rsid w:val="00244F5C"/>
    <w:rsid w:val="00246FED"/>
    <w:rsid w:val="00250F0E"/>
    <w:rsid w:val="0025183B"/>
    <w:rsid w:val="0025299F"/>
    <w:rsid w:val="002541AF"/>
    <w:rsid w:val="00262AFE"/>
    <w:rsid w:val="00272614"/>
    <w:rsid w:val="002A1A15"/>
    <w:rsid w:val="002A23D8"/>
    <w:rsid w:val="002A779F"/>
    <w:rsid w:val="002B33E6"/>
    <w:rsid w:val="002B7C10"/>
    <w:rsid w:val="002C18EB"/>
    <w:rsid w:val="002C6EC5"/>
    <w:rsid w:val="002D6436"/>
    <w:rsid w:val="002E42BB"/>
    <w:rsid w:val="002E6E61"/>
    <w:rsid w:val="002E6FC2"/>
    <w:rsid w:val="002F6030"/>
    <w:rsid w:val="00304921"/>
    <w:rsid w:val="003059E0"/>
    <w:rsid w:val="0031684B"/>
    <w:rsid w:val="0032196A"/>
    <w:rsid w:val="00337381"/>
    <w:rsid w:val="00355E5B"/>
    <w:rsid w:val="00355EAA"/>
    <w:rsid w:val="00357592"/>
    <w:rsid w:val="00357B90"/>
    <w:rsid w:val="003614B2"/>
    <w:rsid w:val="00365E85"/>
    <w:rsid w:val="00366578"/>
    <w:rsid w:val="003763E4"/>
    <w:rsid w:val="00382D53"/>
    <w:rsid w:val="003870A3"/>
    <w:rsid w:val="003911F4"/>
    <w:rsid w:val="003948EB"/>
    <w:rsid w:val="00394A8D"/>
    <w:rsid w:val="003A13F4"/>
    <w:rsid w:val="003A5D96"/>
    <w:rsid w:val="003A6299"/>
    <w:rsid w:val="003B01C4"/>
    <w:rsid w:val="003B1FA3"/>
    <w:rsid w:val="003B2F06"/>
    <w:rsid w:val="003B32F9"/>
    <w:rsid w:val="003C5859"/>
    <w:rsid w:val="003E04AF"/>
    <w:rsid w:val="003E086B"/>
    <w:rsid w:val="003E20E8"/>
    <w:rsid w:val="003E5D39"/>
    <w:rsid w:val="003F2401"/>
    <w:rsid w:val="00401187"/>
    <w:rsid w:val="004023C8"/>
    <w:rsid w:val="00402D31"/>
    <w:rsid w:val="00407C18"/>
    <w:rsid w:val="0041155C"/>
    <w:rsid w:val="00413A36"/>
    <w:rsid w:val="00416B32"/>
    <w:rsid w:val="00423B38"/>
    <w:rsid w:val="00423F92"/>
    <w:rsid w:val="004325E2"/>
    <w:rsid w:val="00436588"/>
    <w:rsid w:val="00436D41"/>
    <w:rsid w:val="00442C39"/>
    <w:rsid w:val="00443357"/>
    <w:rsid w:val="004469A0"/>
    <w:rsid w:val="004511EE"/>
    <w:rsid w:val="00460287"/>
    <w:rsid w:val="00463174"/>
    <w:rsid w:val="00466528"/>
    <w:rsid w:val="00467702"/>
    <w:rsid w:val="00471DB0"/>
    <w:rsid w:val="00473BCC"/>
    <w:rsid w:val="00476790"/>
    <w:rsid w:val="00480FE7"/>
    <w:rsid w:val="004816F3"/>
    <w:rsid w:val="00486362"/>
    <w:rsid w:val="00486A84"/>
    <w:rsid w:val="004925BE"/>
    <w:rsid w:val="004945F0"/>
    <w:rsid w:val="00494A71"/>
    <w:rsid w:val="004965C6"/>
    <w:rsid w:val="00497854"/>
    <w:rsid w:val="004A1B51"/>
    <w:rsid w:val="004A740E"/>
    <w:rsid w:val="004B3688"/>
    <w:rsid w:val="004C03EF"/>
    <w:rsid w:val="004C1A82"/>
    <w:rsid w:val="004C6B31"/>
    <w:rsid w:val="004D3F37"/>
    <w:rsid w:val="004E75BD"/>
    <w:rsid w:val="004F14EA"/>
    <w:rsid w:val="004F6C89"/>
    <w:rsid w:val="0050520A"/>
    <w:rsid w:val="00506C70"/>
    <w:rsid w:val="00510FFF"/>
    <w:rsid w:val="00514167"/>
    <w:rsid w:val="00517885"/>
    <w:rsid w:val="00523266"/>
    <w:rsid w:val="00526A85"/>
    <w:rsid w:val="0053002D"/>
    <w:rsid w:val="00533D03"/>
    <w:rsid w:val="0054044B"/>
    <w:rsid w:val="0054315A"/>
    <w:rsid w:val="00544A2A"/>
    <w:rsid w:val="00552AE3"/>
    <w:rsid w:val="005570F0"/>
    <w:rsid w:val="005605B5"/>
    <w:rsid w:val="00562585"/>
    <w:rsid w:val="0056450E"/>
    <w:rsid w:val="005654EA"/>
    <w:rsid w:val="00566759"/>
    <w:rsid w:val="00573C81"/>
    <w:rsid w:val="00576675"/>
    <w:rsid w:val="00586AE1"/>
    <w:rsid w:val="00587E19"/>
    <w:rsid w:val="00587EF0"/>
    <w:rsid w:val="00593827"/>
    <w:rsid w:val="00594189"/>
    <w:rsid w:val="00596FEB"/>
    <w:rsid w:val="005A490F"/>
    <w:rsid w:val="005A4D3E"/>
    <w:rsid w:val="005A63AD"/>
    <w:rsid w:val="005A740B"/>
    <w:rsid w:val="005B4757"/>
    <w:rsid w:val="005B6361"/>
    <w:rsid w:val="005B6514"/>
    <w:rsid w:val="005B7445"/>
    <w:rsid w:val="005C15FF"/>
    <w:rsid w:val="005C2607"/>
    <w:rsid w:val="005C3541"/>
    <w:rsid w:val="005C7B49"/>
    <w:rsid w:val="005D03DC"/>
    <w:rsid w:val="005E174C"/>
    <w:rsid w:val="005E17DF"/>
    <w:rsid w:val="005E230B"/>
    <w:rsid w:val="005F3D4D"/>
    <w:rsid w:val="006052F4"/>
    <w:rsid w:val="00613B0D"/>
    <w:rsid w:val="00630DBD"/>
    <w:rsid w:val="006333CF"/>
    <w:rsid w:val="00636532"/>
    <w:rsid w:val="0064678F"/>
    <w:rsid w:val="00646AEF"/>
    <w:rsid w:val="0065567B"/>
    <w:rsid w:val="0066334B"/>
    <w:rsid w:val="006727A1"/>
    <w:rsid w:val="00675D8B"/>
    <w:rsid w:val="006829A7"/>
    <w:rsid w:val="006864B0"/>
    <w:rsid w:val="0069011D"/>
    <w:rsid w:val="00696E5A"/>
    <w:rsid w:val="006A6881"/>
    <w:rsid w:val="006A6D28"/>
    <w:rsid w:val="006B18FD"/>
    <w:rsid w:val="006C441D"/>
    <w:rsid w:val="006E5880"/>
    <w:rsid w:val="006E7647"/>
    <w:rsid w:val="006F127E"/>
    <w:rsid w:val="006F6454"/>
    <w:rsid w:val="0070611F"/>
    <w:rsid w:val="007101CC"/>
    <w:rsid w:val="00716A8F"/>
    <w:rsid w:val="0072412F"/>
    <w:rsid w:val="00735F87"/>
    <w:rsid w:val="00737633"/>
    <w:rsid w:val="0074265B"/>
    <w:rsid w:val="00746068"/>
    <w:rsid w:val="00747680"/>
    <w:rsid w:val="0075181B"/>
    <w:rsid w:val="00756A2D"/>
    <w:rsid w:val="00763C13"/>
    <w:rsid w:val="007667EA"/>
    <w:rsid w:val="00772A99"/>
    <w:rsid w:val="0077512A"/>
    <w:rsid w:val="0079031E"/>
    <w:rsid w:val="0079235F"/>
    <w:rsid w:val="007923A0"/>
    <w:rsid w:val="0079250C"/>
    <w:rsid w:val="007A0567"/>
    <w:rsid w:val="007B1C82"/>
    <w:rsid w:val="007C0824"/>
    <w:rsid w:val="007E1C6F"/>
    <w:rsid w:val="007E62AD"/>
    <w:rsid w:val="007F0537"/>
    <w:rsid w:val="007F30D7"/>
    <w:rsid w:val="007F6A70"/>
    <w:rsid w:val="00814A86"/>
    <w:rsid w:val="00816D07"/>
    <w:rsid w:val="00817773"/>
    <w:rsid w:val="00822386"/>
    <w:rsid w:val="00825AD8"/>
    <w:rsid w:val="00825D36"/>
    <w:rsid w:val="008314B7"/>
    <w:rsid w:val="00844454"/>
    <w:rsid w:val="00844F75"/>
    <w:rsid w:val="0084592C"/>
    <w:rsid w:val="008572B0"/>
    <w:rsid w:val="00857A1E"/>
    <w:rsid w:val="00864B2E"/>
    <w:rsid w:val="00864D50"/>
    <w:rsid w:val="00870943"/>
    <w:rsid w:val="008814D1"/>
    <w:rsid w:val="008B2497"/>
    <w:rsid w:val="008B2C7E"/>
    <w:rsid w:val="008B2CF5"/>
    <w:rsid w:val="008B3ED2"/>
    <w:rsid w:val="008C0691"/>
    <w:rsid w:val="008C30C3"/>
    <w:rsid w:val="008D2F28"/>
    <w:rsid w:val="008D66E2"/>
    <w:rsid w:val="008D6E59"/>
    <w:rsid w:val="008E1767"/>
    <w:rsid w:val="008E5AAF"/>
    <w:rsid w:val="008E7FFD"/>
    <w:rsid w:val="008F1ED1"/>
    <w:rsid w:val="008F2B39"/>
    <w:rsid w:val="008F4B6E"/>
    <w:rsid w:val="008F56E1"/>
    <w:rsid w:val="00900ED6"/>
    <w:rsid w:val="00902272"/>
    <w:rsid w:val="0091423B"/>
    <w:rsid w:val="009162A6"/>
    <w:rsid w:val="00920C27"/>
    <w:rsid w:val="00932480"/>
    <w:rsid w:val="00932DED"/>
    <w:rsid w:val="00935542"/>
    <w:rsid w:val="009404E8"/>
    <w:rsid w:val="0094055C"/>
    <w:rsid w:val="00942B9A"/>
    <w:rsid w:val="00954CD9"/>
    <w:rsid w:val="009550EC"/>
    <w:rsid w:val="009658FA"/>
    <w:rsid w:val="00975C91"/>
    <w:rsid w:val="009919F5"/>
    <w:rsid w:val="009978D6"/>
    <w:rsid w:val="009A3268"/>
    <w:rsid w:val="009A4B05"/>
    <w:rsid w:val="009B142F"/>
    <w:rsid w:val="009B2BEF"/>
    <w:rsid w:val="009B525B"/>
    <w:rsid w:val="009B605E"/>
    <w:rsid w:val="009B6986"/>
    <w:rsid w:val="009F1548"/>
    <w:rsid w:val="009F3857"/>
    <w:rsid w:val="009F5AD8"/>
    <w:rsid w:val="00A047CE"/>
    <w:rsid w:val="00A12F4B"/>
    <w:rsid w:val="00A15A41"/>
    <w:rsid w:val="00A21AC7"/>
    <w:rsid w:val="00A31D09"/>
    <w:rsid w:val="00A33289"/>
    <w:rsid w:val="00A35BCE"/>
    <w:rsid w:val="00A466CF"/>
    <w:rsid w:val="00A46A6D"/>
    <w:rsid w:val="00A64C01"/>
    <w:rsid w:val="00A65758"/>
    <w:rsid w:val="00A66A20"/>
    <w:rsid w:val="00A704D5"/>
    <w:rsid w:val="00A75D2A"/>
    <w:rsid w:val="00A7607C"/>
    <w:rsid w:val="00AA018B"/>
    <w:rsid w:val="00AA08D3"/>
    <w:rsid w:val="00AA5501"/>
    <w:rsid w:val="00AB0B4B"/>
    <w:rsid w:val="00AB3AC7"/>
    <w:rsid w:val="00AB4567"/>
    <w:rsid w:val="00AB4C59"/>
    <w:rsid w:val="00AB7C74"/>
    <w:rsid w:val="00AC0A85"/>
    <w:rsid w:val="00AC4255"/>
    <w:rsid w:val="00AD5AA2"/>
    <w:rsid w:val="00AE227F"/>
    <w:rsid w:val="00AE5A8D"/>
    <w:rsid w:val="00AF0BEB"/>
    <w:rsid w:val="00B02D60"/>
    <w:rsid w:val="00B06717"/>
    <w:rsid w:val="00B07033"/>
    <w:rsid w:val="00B20AB4"/>
    <w:rsid w:val="00B26E2A"/>
    <w:rsid w:val="00B41B63"/>
    <w:rsid w:val="00B55DEB"/>
    <w:rsid w:val="00B70CC5"/>
    <w:rsid w:val="00B7165D"/>
    <w:rsid w:val="00B746B8"/>
    <w:rsid w:val="00B85E31"/>
    <w:rsid w:val="00B93327"/>
    <w:rsid w:val="00B95E39"/>
    <w:rsid w:val="00BA043D"/>
    <w:rsid w:val="00BA392A"/>
    <w:rsid w:val="00BA41BF"/>
    <w:rsid w:val="00BA4244"/>
    <w:rsid w:val="00BA66A5"/>
    <w:rsid w:val="00BB2F5E"/>
    <w:rsid w:val="00BC0DA5"/>
    <w:rsid w:val="00BD30A3"/>
    <w:rsid w:val="00BE04F2"/>
    <w:rsid w:val="00BE08DB"/>
    <w:rsid w:val="00BF463D"/>
    <w:rsid w:val="00C04458"/>
    <w:rsid w:val="00C05760"/>
    <w:rsid w:val="00C0589B"/>
    <w:rsid w:val="00C17D3C"/>
    <w:rsid w:val="00C2342C"/>
    <w:rsid w:val="00C24DB6"/>
    <w:rsid w:val="00C3254B"/>
    <w:rsid w:val="00C40804"/>
    <w:rsid w:val="00C42BF9"/>
    <w:rsid w:val="00C45C14"/>
    <w:rsid w:val="00C53B95"/>
    <w:rsid w:val="00C558FC"/>
    <w:rsid w:val="00C56135"/>
    <w:rsid w:val="00C60D09"/>
    <w:rsid w:val="00C60F38"/>
    <w:rsid w:val="00C63B2D"/>
    <w:rsid w:val="00C64A31"/>
    <w:rsid w:val="00C87417"/>
    <w:rsid w:val="00C93A9A"/>
    <w:rsid w:val="00C96620"/>
    <w:rsid w:val="00C976D8"/>
    <w:rsid w:val="00CA269C"/>
    <w:rsid w:val="00CA40EC"/>
    <w:rsid w:val="00CC26EC"/>
    <w:rsid w:val="00CC2C09"/>
    <w:rsid w:val="00CE238B"/>
    <w:rsid w:val="00CE5083"/>
    <w:rsid w:val="00CE5C70"/>
    <w:rsid w:val="00CE7E74"/>
    <w:rsid w:val="00CF2CC7"/>
    <w:rsid w:val="00CF307D"/>
    <w:rsid w:val="00CF7C36"/>
    <w:rsid w:val="00CF7CD2"/>
    <w:rsid w:val="00D017A4"/>
    <w:rsid w:val="00D01A76"/>
    <w:rsid w:val="00D03FF1"/>
    <w:rsid w:val="00D06905"/>
    <w:rsid w:val="00D108EF"/>
    <w:rsid w:val="00D1146A"/>
    <w:rsid w:val="00D254E8"/>
    <w:rsid w:val="00D309DC"/>
    <w:rsid w:val="00D40A9B"/>
    <w:rsid w:val="00D43EE8"/>
    <w:rsid w:val="00D440A0"/>
    <w:rsid w:val="00D50D38"/>
    <w:rsid w:val="00D51EF5"/>
    <w:rsid w:val="00D73000"/>
    <w:rsid w:val="00D750C8"/>
    <w:rsid w:val="00D917E2"/>
    <w:rsid w:val="00DA4264"/>
    <w:rsid w:val="00DA4E34"/>
    <w:rsid w:val="00DB4811"/>
    <w:rsid w:val="00DB5320"/>
    <w:rsid w:val="00DC12B2"/>
    <w:rsid w:val="00DD3636"/>
    <w:rsid w:val="00DE000D"/>
    <w:rsid w:val="00DE4473"/>
    <w:rsid w:val="00DE4C04"/>
    <w:rsid w:val="00DE550D"/>
    <w:rsid w:val="00DE61BE"/>
    <w:rsid w:val="00DF01EF"/>
    <w:rsid w:val="00DF67BA"/>
    <w:rsid w:val="00E04B85"/>
    <w:rsid w:val="00E1137D"/>
    <w:rsid w:val="00E154C6"/>
    <w:rsid w:val="00E171F4"/>
    <w:rsid w:val="00E50939"/>
    <w:rsid w:val="00E56406"/>
    <w:rsid w:val="00E57D80"/>
    <w:rsid w:val="00E61BFA"/>
    <w:rsid w:val="00E71F2D"/>
    <w:rsid w:val="00E72021"/>
    <w:rsid w:val="00E76C41"/>
    <w:rsid w:val="00E80E04"/>
    <w:rsid w:val="00E81DC4"/>
    <w:rsid w:val="00E869FF"/>
    <w:rsid w:val="00E92E92"/>
    <w:rsid w:val="00E97CCD"/>
    <w:rsid w:val="00EA1CE5"/>
    <w:rsid w:val="00EA3689"/>
    <w:rsid w:val="00EA4D21"/>
    <w:rsid w:val="00EA6469"/>
    <w:rsid w:val="00EB1303"/>
    <w:rsid w:val="00EC27FB"/>
    <w:rsid w:val="00EC3DBA"/>
    <w:rsid w:val="00ED12A5"/>
    <w:rsid w:val="00ED41B9"/>
    <w:rsid w:val="00ED666A"/>
    <w:rsid w:val="00EE1144"/>
    <w:rsid w:val="00EF0D2E"/>
    <w:rsid w:val="00EF0FAD"/>
    <w:rsid w:val="00EF1546"/>
    <w:rsid w:val="00EF30E9"/>
    <w:rsid w:val="00EF6369"/>
    <w:rsid w:val="00F050BF"/>
    <w:rsid w:val="00F05CE8"/>
    <w:rsid w:val="00F0692A"/>
    <w:rsid w:val="00F10FB1"/>
    <w:rsid w:val="00F11300"/>
    <w:rsid w:val="00F11D20"/>
    <w:rsid w:val="00F352C6"/>
    <w:rsid w:val="00F44784"/>
    <w:rsid w:val="00F50FC5"/>
    <w:rsid w:val="00F51377"/>
    <w:rsid w:val="00F54420"/>
    <w:rsid w:val="00F604C3"/>
    <w:rsid w:val="00F665C5"/>
    <w:rsid w:val="00F7189E"/>
    <w:rsid w:val="00F76DFF"/>
    <w:rsid w:val="00F90935"/>
    <w:rsid w:val="00F93533"/>
    <w:rsid w:val="00F95774"/>
    <w:rsid w:val="00FA224C"/>
    <w:rsid w:val="00FA329B"/>
    <w:rsid w:val="00FA675D"/>
    <w:rsid w:val="00FB1B6C"/>
    <w:rsid w:val="00FB5D81"/>
    <w:rsid w:val="00FC0316"/>
    <w:rsid w:val="00FD3955"/>
    <w:rsid w:val="00FE0AAC"/>
    <w:rsid w:val="00FE431A"/>
    <w:rsid w:val="00FF6A93"/>
    <w:rsid w:val="16F7335C"/>
    <w:rsid w:val="24197E63"/>
    <w:rsid w:val="376F3075"/>
    <w:rsid w:val="3AF91B47"/>
    <w:rsid w:val="3DA117CA"/>
    <w:rsid w:val="42ED71F8"/>
    <w:rsid w:val="54529C70"/>
    <w:rsid w:val="5EA8AF61"/>
    <w:rsid w:val="6836694A"/>
    <w:rsid w:val="6EEA3D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color="white" stroke="f">
      <v:fill color="white"/>
      <v:stroke on="f"/>
      <v:textbox style="mso-fit-shape-to-text:t"/>
      <o:colormru v:ext="edit" colors="#00c"/>
    </o:shapedefaults>
    <o:shapelayout v:ext="edit">
      <o:idmap v:ext="edit" data="2"/>
    </o:shapelayout>
  </w:shapeDefaults>
  <w:decimalSymbol w:val="."/>
  <w:listSeparator w:val=","/>
  <w14:docId w14:val="5A244255"/>
  <w15:chartTrackingRefBased/>
  <w15:docId w15:val="{0167609B-5AC9-439F-81A2-FEA1421E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0E9"/>
    <w:rPr>
      <w:sz w:val="24"/>
      <w:szCs w:val="24"/>
      <w:lang w:val="en-US" w:eastAsia="en-US"/>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character" w:customStyle="1" w:styleId="HeaderChar">
    <w:name w:val="Header Char"/>
    <w:basedOn w:val="DefaultParagraphFont"/>
    <w:link w:val="Header"/>
    <w:uiPriority w:val="99"/>
    <w:rsid w:val="00675D8B"/>
    <w:rPr>
      <w:sz w:val="24"/>
      <w:szCs w:val="24"/>
      <w:lang w:val="en-US" w:eastAsia="en-US"/>
    </w:rPr>
  </w:style>
  <w:style w:type="paragraph" w:customStyle="1" w:styleId="HEAD">
    <w:name w:val="HEAD"/>
    <w:basedOn w:val="Normal"/>
    <w:uiPriority w:val="99"/>
    <w:rsid w:val="00DE550D"/>
    <w:pPr>
      <w:suppressAutoHyphens/>
      <w:jc w:val="both"/>
    </w:pPr>
    <w:rPr>
      <w:rFonts w:ascii="Arial Narrow" w:hAnsi="Arial Narrow"/>
      <w:b/>
      <w:spacing w:val="-3"/>
      <w:sz w:val="18"/>
      <w:szCs w:val="20"/>
      <w:lang w:val="en-GB"/>
    </w:rPr>
  </w:style>
  <w:style w:type="paragraph" w:styleId="Footer">
    <w:name w:val="footer"/>
    <w:basedOn w:val="Normal"/>
    <w:link w:val="FooterChar"/>
    <w:uiPriority w:val="99"/>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val="en-US" w:eastAsia="en-US"/>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link w:val="HeaderChar"/>
    <w:uiPriority w:val="99"/>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eastAsia="en-US"/>
    </w:rPr>
  </w:style>
  <w:style w:type="paragraph" w:customStyle="1" w:styleId="TableText2">
    <w:name w:val="Table Text 2"/>
    <w:rsid w:val="008D6E59"/>
    <w:pPr>
      <w:spacing w:before="60" w:after="120"/>
    </w:pPr>
    <w:rPr>
      <w:rFonts w:ascii="Arial" w:hAnsi="Arial"/>
      <w:sz w:val="18"/>
      <w:szCs w:val="24"/>
      <w:lang w:val="en" w:eastAsia="en-US"/>
    </w:rPr>
  </w:style>
  <w:style w:type="paragraph" w:customStyle="1" w:styleId="TableText3">
    <w:name w:val="Table Text 3"/>
    <w:rsid w:val="00772A99"/>
    <w:rPr>
      <w:rFonts w:ascii="Arial" w:hAnsi="Arial"/>
      <w:b/>
      <w:kern w:val="28"/>
      <w:sz w:val="16"/>
      <w:szCs w:val="17"/>
      <w:lang w:val="en" w:eastAsia="en-US"/>
    </w:rPr>
  </w:style>
  <w:style w:type="paragraph" w:customStyle="1" w:styleId="Tagline">
    <w:name w:val="Tagline"/>
    <w:rsid w:val="008D6E59"/>
    <w:pPr>
      <w:spacing w:before="240" w:after="120"/>
      <w:jc w:val="right"/>
    </w:pPr>
    <w:rPr>
      <w:rFonts w:ascii="Lucida Sans Unicode" w:hAnsi="Lucida Sans Unicode" w:cs="Arial"/>
      <w:caps/>
      <w:color w:val="808000"/>
      <w:szCs w:val="22"/>
      <w:lang w:val="en-US" w:eastAsia="en-US"/>
    </w:rPr>
  </w:style>
  <w:style w:type="paragraph" w:styleId="TOCHeading">
    <w:name w:val="TOC Heading"/>
    <w:basedOn w:val="Heading2"/>
    <w:uiPriority w:val="39"/>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uiPriority w:val="39"/>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character" w:styleId="Hyperlink">
    <w:name w:val="Hyperlink"/>
    <w:basedOn w:val="DefaultParagraphFont"/>
    <w:uiPriority w:val="99"/>
    <w:rsid w:val="00DE550D"/>
    <w:rPr>
      <w:rFonts w:cs="Times New Roman"/>
      <w:color w:val="0000FF"/>
      <w:u w:val="single"/>
    </w:r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character" w:styleId="Emphasis">
    <w:name w:val="Emphasis"/>
    <w:basedOn w:val="DefaultParagraphFont"/>
    <w:qFormat/>
    <w:rsid w:val="007923A0"/>
    <w:rPr>
      <w:i/>
      <w:iCs/>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paragraph" w:styleId="Revision">
    <w:name w:val="Revision"/>
    <w:hidden/>
    <w:uiPriority w:val="99"/>
    <w:semiHidden/>
    <w:rsid w:val="00825D36"/>
    <w:rPr>
      <w:sz w:val="24"/>
      <w:szCs w:val="24"/>
      <w:lang w:val="en-US" w:eastAsia="en-US"/>
    </w:rPr>
  </w:style>
  <w:style w:type="paragraph" w:styleId="ListParagraph">
    <w:name w:val="List Paragraph"/>
    <w:basedOn w:val="Normal"/>
    <w:uiPriority w:val="34"/>
    <w:qFormat/>
    <w:rsid w:val="003A6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TCD120.tmp\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4918F6A348D4CA94DAC5CDB00B95D" ma:contentTypeVersion="15" ma:contentTypeDescription="Create a new document." ma:contentTypeScope="" ma:versionID="6c8948b67c3aba81b9597d325070714e">
  <xsd:schema xmlns:xsd="http://www.w3.org/2001/XMLSchema" xmlns:xs="http://www.w3.org/2001/XMLSchema" xmlns:p="http://schemas.microsoft.com/office/2006/metadata/properties" xmlns:ns3="e31cb219-b5ce-44f7-ba13-bdad317c3aec" xmlns:ns4="53e29bee-e635-4cb0-9b86-0e981b8365a0" targetNamespace="http://schemas.microsoft.com/office/2006/metadata/properties" ma:root="true" ma:fieldsID="d47f426aa14e7cd27b5a38dba53160f4" ns3:_="" ns4:_="">
    <xsd:import namespace="e31cb219-b5ce-44f7-ba13-bdad317c3aec"/>
    <xsd:import namespace="53e29bee-e635-4cb0-9b86-0e981b8365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LengthInSeconds"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cb219-b5ce-44f7-ba13-bdad317c3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e29bee-e635-4cb0-9b86-0e981b8365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e31cb219-b5ce-44f7-ba13-bdad317c3a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EA509-40D2-46A4-8B42-1B972F240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cb219-b5ce-44f7-ba13-bdad317c3aec"/>
    <ds:schemaRef ds:uri="53e29bee-e635-4cb0-9b86-0e981b836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7F089-CA0B-4239-825D-01B4E6CC0C74}">
  <ds:schemaRefs>
    <ds:schemaRef ds:uri="http://schemas.openxmlformats.org/officeDocument/2006/bibliography"/>
  </ds:schemaRefs>
</ds:datastoreItem>
</file>

<file path=customXml/itemProps3.xml><?xml version="1.0" encoding="utf-8"?>
<ds:datastoreItem xmlns:ds="http://schemas.openxmlformats.org/officeDocument/2006/customXml" ds:itemID="{95C66EE5-6F71-4B3A-8ADA-B9F81D774E90}">
  <ds:schemaRefs>
    <ds:schemaRef ds:uri="http://schemas.microsoft.com/office/2006/metadata/properties"/>
    <ds:schemaRef ds:uri="http://schemas.microsoft.com/office/infopath/2007/PartnerControls"/>
    <ds:schemaRef ds:uri="e31cb219-b5ce-44f7-ba13-bdad317c3aec"/>
  </ds:schemaRefs>
</ds:datastoreItem>
</file>

<file path=customXml/itemProps4.xml><?xml version="1.0" encoding="utf-8"?>
<ds:datastoreItem xmlns:ds="http://schemas.openxmlformats.org/officeDocument/2006/customXml" ds:itemID="{0E5D0B8D-9D85-4BED-8B65-58900C58B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Booklet for products and services.dot</Template>
  <TotalTime>27</TotalTime>
  <Pages>14</Pages>
  <Words>5542</Words>
  <Characters>31596</Characters>
  <Application>Microsoft Office Word</Application>
  <DocSecurity>0</DocSecurity>
  <Lines>263</Lines>
  <Paragraphs>74</Paragraphs>
  <ScaleCrop>false</ScaleCrop>
  <Company>Hewlett-Packard Company</Company>
  <LinksUpToDate>false</LinksUpToDate>
  <CharactersWithSpaces>37064</CharactersWithSpaces>
  <SharedDoc>false</SharedDoc>
  <HLinks>
    <vt:vector size="156" baseType="variant">
      <vt:variant>
        <vt:i4>1572927</vt:i4>
      </vt:variant>
      <vt:variant>
        <vt:i4>152</vt:i4>
      </vt:variant>
      <vt:variant>
        <vt:i4>0</vt:i4>
      </vt:variant>
      <vt:variant>
        <vt:i4>5</vt:i4>
      </vt:variant>
      <vt:variant>
        <vt:lpwstr/>
      </vt:variant>
      <vt:variant>
        <vt:lpwstr>_Toc30420984</vt:lpwstr>
      </vt:variant>
      <vt:variant>
        <vt:i4>2031679</vt:i4>
      </vt:variant>
      <vt:variant>
        <vt:i4>146</vt:i4>
      </vt:variant>
      <vt:variant>
        <vt:i4>0</vt:i4>
      </vt:variant>
      <vt:variant>
        <vt:i4>5</vt:i4>
      </vt:variant>
      <vt:variant>
        <vt:lpwstr/>
      </vt:variant>
      <vt:variant>
        <vt:lpwstr>_Toc30420983</vt:lpwstr>
      </vt:variant>
      <vt:variant>
        <vt:i4>1966143</vt:i4>
      </vt:variant>
      <vt:variant>
        <vt:i4>140</vt:i4>
      </vt:variant>
      <vt:variant>
        <vt:i4>0</vt:i4>
      </vt:variant>
      <vt:variant>
        <vt:i4>5</vt:i4>
      </vt:variant>
      <vt:variant>
        <vt:lpwstr/>
      </vt:variant>
      <vt:variant>
        <vt:lpwstr>_Toc30420982</vt:lpwstr>
      </vt:variant>
      <vt:variant>
        <vt:i4>1900607</vt:i4>
      </vt:variant>
      <vt:variant>
        <vt:i4>134</vt:i4>
      </vt:variant>
      <vt:variant>
        <vt:i4>0</vt:i4>
      </vt:variant>
      <vt:variant>
        <vt:i4>5</vt:i4>
      </vt:variant>
      <vt:variant>
        <vt:lpwstr/>
      </vt:variant>
      <vt:variant>
        <vt:lpwstr>_Toc30420981</vt:lpwstr>
      </vt:variant>
      <vt:variant>
        <vt:i4>1835071</vt:i4>
      </vt:variant>
      <vt:variant>
        <vt:i4>128</vt:i4>
      </vt:variant>
      <vt:variant>
        <vt:i4>0</vt:i4>
      </vt:variant>
      <vt:variant>
        <vt:i4>5</vt:i4>
      </vt:variant>
      <vt:variant>
        <vt:lpwstr/>
      </vt:variant>
      <vt:variant>
        <vt:lpwstr>_Toc30420980</vt:lpwstr>
      </vt:variant>
      <vt:variant>
        <vt:i4>1376304</vt:i4>
      </vt:variant>
      <vt:variant>
        <vt:i4>122</vt:i4>
      </vt:variant>
      <vt:variant>
        <vt:i4>0</vt:i4>
      </vt:variant>
      <vt:variant>
        <vt:i4>5</vt:i4>
      </vt:variant>
      <vt:variant>
        <vt:lpwstr/>
      </vt:variant>
      <vt:variant>
        <vt:lpwstr>_Toc30420979</vt:lpwstr>
      </vt:variant>
      <vt:variant>
        <vt:i4>1310768</vt:i4>
      </vt:variant>
      <vt:variant>
        <vt:i4>116</vt:i4>
      </vt:variant>
      <vt:variant>
        <vt:i4>0</vt:i4>
      </vt:variant>
      <vt:variant>
        <vt:i4>5</vt:i4>
      </vt:variant>
      <vt:variant>
        <vt:lpwstr/>
      </vt:variant>
      <vt:variant>
        <vt:lpwstr>_Toc30420978</vt:lpwstr>
      </vt:variant>
      <vt:variant>
        <vt:i4>1769520</vt:i4>
      </vt:variant>
      <vt:variant>
        <vt:i4>110</vt:i4>
      </vt:variant>
      <vt:variant>
        <vt:i4>0</vt:i4>
      </vt:variant>
      <vt:variant>
        <vt:i4>5</vt:i4>
      </vt:variant>
      <vt:variant>
        <vt:lpwstr/>
      </vt:variant>
      <vt:variant>
        <vt:lpwstr>_Toc30420977</vt:lpwstr>
      </vt:variant>
      <vt:variant>
        <vt:i4>1703984</vt:i4>
      </vt:variant>
      <vt:variant>
        <vt:i4>104</vt:i4>
      </vt:variant>
      <vt:variant>
        <vt:i4>0</vt:i4>
      </vt:variant>
      <vt:variant>
        <vt:i4>5</vt:i4>
      </vt:variant>
      <vt:variant>
        <vt:lpwstr/>
      </vt:variant>
      <vt:variant>
        <vt:lpwstr>_Toc30420976</vt:lpwstr>
      </vt:variant>
      <vt:variant>
        <vt:i4>1638448</vt:i4>
      </vt:variant>
      <vt:variant>
        <vt:i4>98</vt:i4>
      </vt:variant>
      <vt:variant>
        <vt:i4>0</vt:i4>
      </vt:variant>
      <vt:variant>
        <vt:i4>5</vt:i4>
      </vt:variant>
      <vt:variant>
        <vt:lpwstr/>
      </vt:variant>
      <vt:variant>
        <vt:lpwstr>_Toc30420975</vt:lpwstr>
      </vt:variant>
      <vt:variant>
        <vt:i4>1572912</vt:i4>
      </vt:variant>
      <vt:variant>
        <vt:i4>92</vt:i4>
      </vt:variant>
      <vt:variant>
        <vt:i4>0</vt:i4>
      </vt:variant>
      <vt:variant>
        <vt:i4>5</vt:i4>
      </vt:variant>
      <vt:variant>
        <vt:lpwstr/>
      </vt:variant>
      <vt:variant>
        <vt:lpwstr>_Toc30420974</vt:lpwstr>
      </vt:variant>
      <vt:variant>
        <vt:i4>2031664</vt:i4>
      </vt:variant>
      <vt:variant>
        <vt:i4>86</vt:i4>
      </vt:variant>
      <vt:variant>
        <vt:i4>0</vt:i4>
      </vt:variant>
      <vt:variant>
        <vt:i4>5</vt:i4>
      </vt:variant>
      <vt:variant>
        <vt:lpwstr/>
      </vt:variant>
      <vt:variant>
        <vt:lpwstr>_Toc30420973</vt:lpwstr>
      </vt:variant>
      <vt:variant>
        <vt:i4>1966128</vt:i4>
      </vt:variant>
      <vt:variant>
        <vt:i4>80</vt:i4>
      </vt:variant>
      <vt:variant>
        <vt:i4>0</vt:i4>
      </vt:variant>
      <vt:variant>
        <vt:i4>5</vt:i4>
      </vt:variant>
      <vt:variant>
        <vt:lpwstr/>
      </vt:variant>
      <vt:variant>
        <vt:lpwstr>_Toc30420972</vt:lpwstr>
      </vt:variant>
      <vt:variant>
        <vt:i4>1900592</vt:i4>
      </vt:variant>
      <vt:variant>
        <vt:i4>74</vt:i4>
      </vt:variant>
      <vt:variant>
        <vt:i4>0</vt:i4>
      </vt:variant>
      <vt:variant>
        <vt:i4>5</vt:i4>
      </vt:variant>
      <vt:variant>
        <vt:lpwstr/>
      </vt:variant>
      <vt:variant>
        <vt:lpwstr>_Toc30420971</vt:lpwstr>
      </vt:variant>
      <vt:variant>
        <vt:i4>1835056</vt:i4>
      </vt:variant>
      <vt:variant>
        <vt:i4>68</vt:i4>
      </vt:variant>
      <vt:variant>
        <vt:i4>0</vt:i4>
      </vt:variant>
      <vt:variant>
        <vt:i4>5</vt:i4>
      </vt:variant>
      <vt:variant>
        <vt:lpwstr/>
      </vt:variant>
      <vt:variant>
        <vt:lpwstr>_Toc30420970</vt:lpwstr>
      </vt:variant>
      <vt:variant>
        <vt:i4>1376305</vt:i4>
      </vt:variant>
      <vt:variant>
        <vt:i4>62</vt:i4>
      </vt:variant>
      <vt:variant>
        <vt:i4>0</vt:i4>
      </vt:variant>
      <vt:variant>
        <vt:i4>5</vt:i4>
      </vt:variant>
      <vt:variant>
        <vt:lpwstr/>
      </vt:variant>
      <vt:variant>
        <vt:lpwstr>_Toc30420969</vt:lpwstr>
      </vt:variant>
      <vt:variant>
        <vt:i4>1310769</vt:i4>
      </vt:variant>
      <vt:variant>
        <vt:i4>56</vt:i4>
      </vt:variant>
      <vt:variant>
        <vt:i4>0</vt:i4>
      </vt:variant>
      <vt:variant>
        <vt:i4>5</vt:i4>
      </vt:variant>
      <vt:variant>
        <vt:lpwstr/>
      </vt:variant>
      <vt:variant>
        <vt:lpwstr>_Toc30420968</vt:lpwstr>
      </vt:variant>
      <vt:variant>
        <vt:i4>1769521</vt:i4>
      </vt:variant>
      <vt:variant>
        <vt:i4>50</vt:i4>
      </vt:variant>
      <vt:variant>
        <vt:i4>0</vt:i4>
      </vt:variant>
      <vt:variant>
        <vt:i4>5</vt:i4>
      </vt:variant>
      <vt:variant>
        <vt:lpwstr/>
      </vt:variant>
      <vt:variant>
        <vt:lpwstr>_Toc30420967</vt:lpwstr>
      </vt:variant>
      <vt:variant>
        <vt:i4>1703985</vt:i4>
      </vt:variant>
      <vt:variant>
        <vt:i4>44</vt:i4>
      </vt:variant>
      <vt:variant>
        <vt:i4>0</vt:i4>
      </vt:variant>
      <vt:variant>
        <vt:i4>5</vt:i4>
      </vt:variant>
      <vt:variant>
        <vt:lpwstr/>
      </vt:variant>
      <vt:variant>
        <vt:lpwstr>_Toc30420966</vt:lpwstr>
      </vt:variant>
      <vt:variant>
        <vt:i4>1638449</vt:i4>
      </vt:variant>
      <vt:variant>
        <vt:i4>38</vt:i4>
      </vt:variant>
      <vt:variant>
        <vt:i4>0</vt:i4>
      </vt:variant>
      <vt:variant>
        <vt:i4>5</vt:i4>
      </vt:variant>
      <vt:variant>
        <vt:lpwstr/>
      </vt:variant>
      <vt:variant>
        <vt:lpwstr>_Toc30420965</vt:lpwstr>
      </vt:variant>
      <vt:variant>
        <vt:i4>1572913</vt:i4>
      </vt:variant>
      <vt:variant>
        <vt:i4>32</vt:i4>
      </vt:variant>
      <vt:variant>
        <vt:i4>0</vt:i4>
      </vt:variant>
      <vt:variant>
        <vt:i4>5</vt:i4>
      </vt:variant>
      <vt:variant>
        <vt:lpwstr/>
      </vt:variant>
      <vt:variant>
        <vt:lpwstr>_Toc30420964</vt:lpwstr>
      </vt:variant>
      <vt:variant>
        <vt:i4>2031665</vt:i4>
      </vt:variant>
      <vt:variant>
        <vt:i4>26</vt:i4>
      </vt:variant>
      <vt:variant>
        <vt:i4>0</vt:i4>
      </vt:variant>
      <vt:variant>
        <vt:i4>5</vt:i4>
      </vt:variant>
      <vt:variant>
        <vt:lpwstr/>
      </vt:variant>
      <vt:variant>
        <vt:lpwstr>_Toc30420963</vt:lpwstr>
      </vt:variant>
      <vt:variant>
        <vt:i4>1966129</vt:i4>
      </vt:variant>
      <vt:variant>
        <vt:i4>20</vt:i4>
      </vt:variant>
      <vt:variant>
        <vt:i4>0</vt:i4>
      </vt:variant>
      <vt:variant>
        <vt:i4>5</vt:i4>
      </vt:variant>
      <vt:variant>
        <vt:lpwstr/>
      </vt:variant>
      <vt:variant>
        <vt:lpwstr>_Toc30420962</vt:lpwstr>
      </vt:variant>
      <vt:variant>
        <vt:i4>1900593</vt:i4>
      </vt:variant>
      <vt:variant>
        <vt:i4>14</vt:i4>
      </vt:variant>
      <vt:variant>
        <vt:i4>0</vt:i4>
      </vt:variant>
      <vt:variant>
        <vt:i4>5</vt:i4>
      </vt:variant>
      <vt:variant>
        <vt:lpwstr/>
      </vt:variant>
      <vt:variant>
        <vt:lpwstr>_Toc30420961</vt:lpwstr>
      </vt:variant>
      <vt:variant>
        <vt:i4>1835057</vt:i4>
      </vt:variant>
      <vt:variant>
        <vt:i4>8</vt:i4>
      </vt:variant>
      <vt:variant>
        <vt:i4>0</vt:i4>
      </vt:variant>
      <vt:variant>
        <vt:i4>5</vt:i4>
      </vt:variant>
      <vt:variant>
        <vt:lpwstr/>
      </vt:variant>
      <vt:variant>
        <vt:lpwstr>_Toc30420960</vt:lpwstr>
      </vt:variant>
      <vt:variant>
        <vt:i4>1376306</vt:i4>
      </vt:variant>
      <vt:variant>
        <vt:i4>2</vt:i4>
      </vt:variant>
      <vt:variant>
        <vt:i4>0</vt:i4>
      </vt:variant>
      <vt:variant>
        <vt:i4>5</vt:i4>
      </vt:variant>
      <vt:variant>
        <vt:lpwstr/>
      </vt:variant>
      <vt:variant>
        <vt:lpwstr>_Toc30420959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Nagus</dc:creator>
  <cp:keywords/>
  <cp:lastModifiedBy>Carolyn Bagnell</cp:lastModifiedBy>
  <cp:revision>8</cp:revision>
  <cp:lastPrinted>2023-11-22T19:45:00Z</cp:lastPrinted>
  <dcterms:created xsi:type="dcterms:W3CDTF">2023-11-22T17:54:00Z</dcterms:created>
  <dcterms:modified xsi:type="dcterms:W3CDTF">2023-11-22T18:34:00Z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y fmtid="{D5CDD505-2E9C-101B-9397-08002B2CF9AE}" pid="3" name="ContentTypeId">
    <vt:lpwstr>0x0101006A04918F6A348D4CA94DAC5CDB00B95D</vt:lpwstr>
  </property>
</Properties>
</file>